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89" w:rsidRPr="00F44A02" w:rsidRDefault="00F02289" w:rsidP="00D521F3">
      <w:pPr>
        <w:rPr>
          <w:rFonts w:ascii="Century Gothic" w:hAnsi="Century Gothic"/>
          <w:b/>
          <w:sz w:val="20"/>
          <w:szCs w:val="20"/>
          <w:lang w:val="en-US"/>
        </w:rPr>
      </w:pPr>
    </w:p>
    <w:tbl>
      <w:tblPr>
        <w:tblpPr w:leftFromText="180" w:rightFromText="180" w:vertAnchor="text" w:horzAnchor="margin" w:tblpXSpec="center" w:tblpY="-378"/>
        <w:tblW w:w="10490" w:type="dxa"/>
        <w:tblLayout w:type="fixed"/>
        <w:tblLook w:val="0000" w:firstRow="0" w:lastRow="0" w:firstColumn="0" w:lastColumn="0" w:noHBand="0" w:noVBand="0"/>
      </w:tblPr>
      <w:tblGrid>
        <w:gridCol w:w="4395"/>
        <w:gridCol w:w="2409"/>
        <w:gridCol w:w="3686"/>
      </w:tblGrid>
      <w:tr w:rsidR="00F02289" w:rsidRPr="00F44A02" w:rsidTr="00E05045">
        <w:trPr>
          <w:cantSplit/>
          <w:trHeight w:hRule="exact" w:val="231"/>
        </w:trPr>
        <w:tc>
          <w:tcPr>
            <w:tcW w:w="4395" w:type="dxa"/>
          </w:tcPr>
          <w:p w:rsidR="00F02289" w:rsidRPr="00F44A02" w:rsidRDefault="00F02289" w:rsidP="000455C4">
            <w:pPr>
              <w:snapToGrid w:val="0"/>
              <w:ind w:left="318"/>
              <w:rPr>
                <w:rFonts w:ascii="Century Gothic" w:hAnsi="Century Gothic"/>
                <w:b/>
                <w:sz w:val="20"/>
                <w:szCs w:val="20"/>
              </w:rPr>
            </w:pPr>
          </w:p>
        </w:tc>
        <w:tc>
          <w:tcPr>
            <w:tcW w:w="2409" w:type="dxa"/>
            <w:vMerge w:val="restart"/>
          </w:tcPr>
          <w:p w:rsidR="00F02289" w:rsidRPr="00F44A02" w:rsidRDefault="00F02289" w:rsidP="00953D59">
            <w:pPr>
              <w:snapToGrid w:val="0"/>
              <w:jc w:val="center"/>
              <w:rPr>
                <w:rFonts w:ascii="Century Gothic" w:hAnsi="Century Gothic"/>
                <w:b/>
                <w:sz w:val="20"/>
                <w:szCs w:val="20"/>
              </w:rPr>
            </w:pPr>
          </w:p>
        </w:tc>
        <w:tc>
          <w:tcPr>
            <w:tcW w:w="3686" w:type="dxa"/>
            <w:vMerge w:val="restart"/>
          </w:tcPr>
          <w:p w:rsidR="00F02289" w:rsidRPr="00F44A02" w:rsidRDefault="00976B76" w:rsidP="00E05045">
            <w:pPr>
              <w:tabs>
                <w:tab w:val="left" w:pos="2823"/>
              </w:tabs>
              <w:snapToGrid w:val="0"/>
              <w:rPr>
                <w:rFonts w:ascii="Century Gothic" w:hAnsi="Century Gothic"/>
                <w:b/>
                <w:sz w:val="20"/>
                <w:szCs w:val="20"/>
                <w:highlight w:val="green"/>
              </w:rPr>
            </w:pPr>
            <w:r w:rsidRPr="00F44A02">
              <w:rPr>
                <w:rFonts w:ascii="Century Gothic" w:hAnsi="Century Gothic"/>
                <w:b/>
                <w:noProof/>
                <w:sz w:val="20"/>
                <w:szCs w:val="20"/>
                <w:lang w:eastAsia="el-GR"/>
              </w:rPr>
              <w:drawing>
                <wp:anchor distT="0" distB="0" distL="114300" distR="114300" simplePos="0" relativeHeight="251658240" behindDoc="0" locked="0" layoutInCell="1" allowOverlap="1">
                  <wp:simplePos x="0" y="0"/>
                  <wp:positionH relativeFrom="column">
                    <wp:posOffset>-413385</wp:posOffset>
                  </wp:positionH>
                  <wp:positionV relativeFrom="paragraph">
                    <wp:posOffset>-74930</wp:posOffset>
                  </wp:positionV>
                  <wp:extent cx="2047875" cy="1285875"/>
                  <wp:effectExtent l="0" t="0" r="9525"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EW_2016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1285875"/>
                          </a:xfrm>
                          <a:prstGeom prst="rect">
                            <a:avLst/>
                          </a:prstGeom>
                        </pic:spPr>
                      </pic:pic>
                    </a:graphicData>
                  </a:graphic>
                </wp:anchor>
              </w:drawing>
            </w:r>
          </w:p>
          <w:p w:rsidR="00F02289" w:rsidRPr="00F44A02" w:rsidRDefault="00F02289" w:rsidP="00953D59">
            <w:pPr>
              <w:rPr>
                <w:rFonts w:ascii="Century Gothic" w:hAnsi="Century Gothic"/>
                <w:b/>
                <w:sz w:val="20"/>
                <w:szCs w:val="20"/>
                <w:highlight w:val="green"/>
              </w:rPr>
            </w:pPr>
          </w:p>
          <w:p w:rsidR="00F02289" w:rsidRPr="00F44A02" w:rsidRDefault="00F02289" w:rsidP="00953D59">
            <w:pPr>
              <w:rPr>
                <w:rFonts w:ascii="Century Gothic" w:hAnsi="Century Gothic"/>
                <w:b/>
                <w:sz w:val="20"/>
                <w:szCs w:val="20"/>
                <w:highlight w:val="green"/>
              </w:rPr>
            </w:pPr>
          </w:p>
          <w:p w:rsidR="00F02289" w:rsidRPr="00F44A02" w:rsidRDefault="00F02289" w:rsidP="00953D59">
            <w:pPr>
              <w:jc w:val="center"/>
              <w:rPr>
                <w:rFonts w:ascii="Century Gothic" w:hAnsi="Century Gothic"/>
                <w:b/>
                <w:i/>
                <w:sz w:val="20"/>
                <w:szCs w:val="20"/>
                <w:highlight w:val="green"/>
                <w:shd w:val="clear" w:color="auto" w:fill="FFFF00"/>
              </w:rPr>
            </w:pPr>
          </w:p>
        </w:tc>
      </w:tr>
      <w:tr w:rsidR="00F02289" w:rsidRPr="00F44A02" w:rsidTr="00E05045">
        <w:trPr>
          <w:cantSplit/>
          <w:trHeight w:hRule="exact" w:val="231"/>
        </w:trPr>
        <w:tc>
          <w:tcPr>
            <w:tcW w:w="4395" w:type="dxa"/>
          </w:tcPr>
          <w:p w:rsidR="00F02289" w:rsidRPr="00F44A02" w:rsidRDefault="00752D72" w:rsidP="000455C4">
            <w:pPr>
              <w:snapToGrid w:val="0"/>
              <w:ind w:left="318"/>
              <w:rPr>
                <w:rFonts w:ascii="Century Gothic" w:hAnsi="Century Gothic"/>
                <w:b/>
                <w:bCs/>
                <w:sz w:val="20"/>
                <w:szCs w:val="20"/>
              </w:rPr>
            </w:pPr>
            <w:r w:rsidRPr="00F44A02">
              <w:rPr>
                <w:rFonts w:ascii="Century Gothic" w:hAnsi="Century Gothic"/>
                <w:b/>
                <w:bCs/>
                <w:sz w:val="20"/>
                <w:szCs w:val="20"/>
              </w:rPr>
              <w:t>ΑΝΑΠΤΥΞΙΑΚΗ ΗΡΑΚΛΕΙΟΥ</w:t>
            </w:r>
          </w:p>
        </w:tc>
        <w:tc>
          <w:tcPr>
            <w:tcW w:w="2409" w:type="dxa"/>
            <w:vMerge/>
          </w:tcPr>
          <w:p w:rsidR="00F02289" w:rsidRPr="00F44A02" w:rsidRDefault="00F02289" w:rsidP="00953D59">
            <w:pPr>
              <w:rPr>
                <w:rFonts w:ascii="Century Gothic" w:hAnsi="Century Gothic"/>
                <w:sz w:val="20"/>
                <w:szCs w:val="20"/>
              </w:rPr>
            </w:pPr>
          </w:p>
        </w:tc>
        <w:tc>
          <w:tcPr>
            <w:tcW w:w="3686" w:type="dxa"/>
            <w:vMerge/>
          </w:tcPr>
          <w:p w:rsidR="00F02289" w:rsidRPr="00F44A02" w:rsidRDefault="00F02289" w:rsidP="00953D59">
            <w:pPr>
              <w:rPr>
                <w:rFonts w:ascii="Century Gothic" w:hAnsi="Century Gothic"/>
                <w:sz w:val="20"/>
                <w:szCs w:val="20"/>
                <w:highlight w:val="green"/>
              </w:rPr>
            </w:pPr>
          </w:p>
        </w:tc>
      </w:tr>
      <w:tr w:rsidR="00F02289" w:rsidRPr="00F44A02" w:rsidTr="00E05045">
        <w:trPr>
          <w:cantSplit/>
          <w:trHeight w:hRule="exact" w:val="231"/>
        </w:trPr>
        <w:tc>
          <w:tcPr>
            <w:tcW w:w="4395" w:type="dxa"/>
          </w:tcPr>
          <w:p w:rsidR="00F02289" w:rsidRPr="00F44A02" w:rsidRDefault="00752D72" w:rsidP="000455C4">
            <w:pPr>
              <w:snapToGrid w:val="0"/>
              <w:ind w:left="318"/>
              <w:rPr>
                <w:rFonts w:ascii="Century Gothic" w:hAnsi="Century Gothic"/>
                <w:b/>
                <w:sz w:val="20"/>
                <w:szCs w:val="20"/>
              </w:rPr>
            </w:pPr>
            <w:r w:rsidRPr="00F44A02">
              <w:rPr>
                <w:rFonts w:ascii="Century Gothic" w:hAnsi="Century Gothic"/>
                <w:b/>
                <w:sz w:val="20"/>
                <w:szCs w:val="20"/>
              </w:rPr>
              <w:t>ΑΝΑΠΤΥΞΙΑΚΗ ΑΝΩΝΥΜΗ ΕΤΑΙΡΕΙΑ ΟΤΑ ΟΤΑΤΟΟΤΑΟΤΑ</w:t>
            </w:r>
            <w:r w:rsidR="00F02289" w:rsidRPr="00F44A02">
              <w:rPr>
                <w:rFonts w:ascii="Century Gothic" w:hAnsi="Century Gothic"/>
                <w:b/>
                <w:sz w:val="20"/>
                <w:szCs w:val="20"/>
              </w:rPr>
              <w:t xml:space="preserve"> </w:t>
            </w:r>
          </w:p>
        </w:tc>
        <w:tc>
          <w:tcPr>
            <w:tcW w:w="2409" w:type="dxa"/>
            <w:vMerge/>
          </w:tcPr>
          <w:p w:rsidR="00F02289" w:rsidRPr="00F44A02" w:rsidRDefault="00F02289" w:rsidP="00953D59">
            <w:pPr>
              <w:rPr>
                <w:rFonts w:ascii="Century Gothic" w:hAnsi="Century Gothic"/>
                <w:sz w:val="20"/>
                <w:szCs w:val="20"/>
              </w:rPr>
            </w:pPr>
          </w:p>
        </w:tc>
        <w:tc>
          <w:tcPr>
            <w:tcW w:w="3686" w:type="dxa"/>
            <w:vMerge/>
          </w:tcPr>
          <w:p w:rsidR="00F02289" w:rsidRPr="00F44A02" w:rsidRDefault="00F02289" w:rsidP="00953D59">
            <w:pPr>
              <w:rPr>
                <w:rFonts w:ascii="Century Gothic" w:hAnsi="Century Gothic"/>
                <w:sz w:val="20"/>
                <w:szCs w:val="20"/>
                <w:highlight w:val="green"/>
              </w:rPr>
            </w:pPr>
          </w:p>
        </w:tc>
      </w:tr>
      <w:tr w:rsidR="00F02289" w:rsidRPr="00F44A02" w:rsidTr="00E05045">
        <w:trPr>
          <w:cantSplit/>
          <w:trHeight w:hRule="exact" w:val="231"/>
        </w:trPr>
        <w:tc>
          <w:tcPr>
            <w:tcW w:w="4395" w:type="dxa"/>
          </w:tcPr>
          <w:p w:rsidR="00F02289" w:rsidRPr="00F44A02" w:rsidRDefault="00F02289" w:rsidP="000455C4">
            <w:pPr>
              <w:snapToGrid w:val="0"/>
              <w:ind w:left="318"/>
              <w:rPr>
                <w:rFonts w:ascii="Century Gothic" w:hAnsi="Century Gothic"/>
                <w:b/>
                <w:sz w:val="20"/>
                <w:szCs w:val="20"/>
              </w:rPr>
            </w:pPr>
            <w:r w:rsidRPr="00F44A02">
              <w:rPr>
                <w:rFonts w:ascii="Century Gothic" w:hAnsi="Century Gothic"/>
                <w:b/>
                <w:sz w:val="20"/>
                <w:szCs w:val="20"/>
              </w:rPr>
              <w:t xml:space="preserve">ΤΜΗΜΑ </w:t>
            </w:r>
            <w:r w:rsidR="000455C4" w:rsidRPr="00F44A02">
              <w:rPr>
                <w:rFonts w:ascii="Century Gothic" w:hAnsi="Century Gothic"/>
                <w:b/>
                <w:sz w:val="20"/>
                <w:szCs w:val="20"/>
              </w:rPr>
              <w:t>ΟΙΚΟΝΟΜΙΚΩΝ &amp; ΔΙΟΙΚΗΤΙΚΩΝ</w:t>
            </w:r>
          </w:p>
        </w:tc>
        <w:tc>
          <w:tcPr>
            <w:tcW w:w="2409" w:type="dxa"/>
            <w:vMerge/>
          </w:tcPr>
          <w:p w:rsidR="00F02289" w:rsidRPr="00F44A02" w:rsidRDefault="00F02289" w:rsidP="00953D59">
            <w:pPr>
              <w:rPr>
                <w:rFonts w:ascii="Century Gothic" w:hAnsi="Century Gothic"/>
                <w:sz w:val="20"/>
                <w:szCs w:val="20"/>
              </w:rPr>
            </w:pPr>
          </w:p>
        </w:tc>
        <w:tc>
          <w:tcPr>
            <w:tcW w:w="3686" w:type="dxa"/>
            <w:vMerge/>
          </w:tcPr>
          <w:p w:rsidR="00F02289" w:rsidRPr="00F44A02" w:rsidRDefault="00F02289" w:rsidP="00953D59">
            <w:pPr>
              <w:rPr>
                <w:rFonts w:ascii="Century Gothic" w:hAnsi="Century Gothic"/>
                <w:sz w:val="20"/>
                <w:szCs w:val="20"/>
                <w:highlight w:val="green"/>
              </w:rPr>
            </w:pPr>
          </w:p>
        </w:tc>
      </w:tr>
      <w:tr w:rsidR="00F02289" w:rsidRPr="00F44A02" w:rsidTr="00E05045">
        <w:trPr>
          <w:cantSplit/>
          <w:trHeight w:hRule="exact" w:val="1381"/>
        </w:trPr>
        <w:tc>
          <w:tcPr>
            <w:tcW w:w="4395" w:type="dxa"/>
          </w:tcPr>
          <w:p w:rsidR="00F02289" w:rsidRPr="00F44A02" w:rsidRDefault="000455C4" w:rsidP="000455C4">
            <w:pPr>
              <w:snapToGrid w:val="0"/>
              <w:ind w:left="318"/>
              <w:rPr>
                <w:rFonts w:ascii="Century Gothic" w:hAnsi="Century Gothic"/>
                <w:b/>
                <w:bCs/>
                <w:sz w:val="20"/>
                <w:szCs w:val="20"/>
              </w:rPr>
            </w:pPr>
            <w:r w:rsidRPr="00F44A02">
              <w:rPr>
                <w:rFonts w:ascii="Century Gothic" w:hAnsi="Century Gothic"/>
                <w:b/>
                <w:bCs/>
                <w:sz w:val="20"/>
                <w:szCs w:val="20"/>
              </w:rPr>
              <w:t>ΥΠΗΡΕΣΙΩΝ</w:t>
            </w:r>
          </w:p>
          <w:p w:rsidR="00F02289" w:rsidRPr="00F44A02" w:rsidRDefault="000455C4" w:rsidP="000455C4">
            <w:pPr>
              <w:snapToGrid w:val="0"/>
              <w:ind w:left="318"/>
              <w:rPr>
                <w:rFonts w:ascii="Century Gothic" w:hAnsi="Century Gothic"/>
                <w:b/>
                <w:bCs/>
                <w:sz w:val="20"/>
                <w:szCs w:val="20"/>
              </w:rPr>
            </w:pPr>
            <w:r w:rsidRPr="00F44A02">
              <w:rPr>
                <w:rFonts w:ascii="Century Gothic" w:hAnsi="Century Gothic"/>
                <w:b/>
                <w:bCs/>
                <w:sz w:val="20"/>
                <w:szCs w:val="20"/>
              </w:rPr>
              <w:t xml:space="preserve">Νικολάου </w:t>
            </w:r>
            <w:proofErr w:type="spellStart"/>
            <w:r w:rsidRPr="00F44A02">
              <w:rPr>
                <w:rFonts w:ascii="Century Gothic" w:hAnsi="Century Gothic"/>
                <w:b/>
                <w:bCs/>
                <w:sz w:val="20"/>
                <w:szCs w:val="20"/>
              </w:rPr>
              <w:t>Παχάκη</w:t>
            </w:r>
            <w:proofErr w:type="spellEnd"/>
            <w:r w:rsidRPr="00F44A02">
              <w:rPr>
                <w:rFonts w:ascii="Century Gothic" w:hAnsi="Century Gothic"/>
                <w:b/>
                <w:bCs/>
                <w:sz w:val="20"/>
                <w:szCs w:val="20"/>
              </w:rPr>
              <w:t xml:space="preserve"> 2</w:t>
            </w:r>
          </w:p>
          <w:p w:rsidR="00F02289" w:rsidRPr="00F44A02" w:rsidRDefault="000455C4" w:rsidP="000455C4">
            <w:pPr>
              <w:ind w:left="318"/>
              <w:rPr>
                <w:rFonts w:ascii="Century Gothic" w:hAnsi="Century Gothic"/>
                <w:b/>
                <w:bCs/>
                <w:sz w:val="20"/>
                <w:szCs w:val="20"/>
              </w:rPr>
            </w:pPr>
            <w:r w:rsidRPr="00F44A02">
              <w:rPr>
                <w:rFonts w:ascii="Century Gothic" w:hAnsi="Century Gothic"/>
                <w:b/>
                <w:bCs/>
                <w:sz w:val="20"/>
                <w:szCs w:val="20"/>
              </w:rPr>
              <w:t>701 00</w:t>
            </w:r>
            <w:r w:rsidR="00F02289" w:rsidRPr="00F44A02">
              <w:rPr>
                <w:rFonts w:ascii="Century Gothic" w:hAnsi="Century Gothic"/>
                <w:b/>
                <w:bCs/>
                <w:sz w:val="20"/>
                <w:szCs w:val="20"/>
              </w:rPr>
              <w:t xml:space="preserve">  </w:t>
            </w:r>
            <w:proofErr w:type="spellStart"/>
            <w:r w:rsidRPr="00F44A02">
              <w:rPr>
                <w:rFonts w:ascii="Century Gothic" w:hAnsi="Century Gothic"/>
                <w:b/>
                <w:bCs/>
                <w:sz w:val="20"/>
                <w:szCs w:val="20"/>
              </w:rPr>
              <w:t>Αρχάνες</w:t>
            </w:r>
            <w:proofErr w:type="spellEnd"/>
            <w:r w:rsidRPr="00F44A02">
              <w:rPr>
                <w:rFonts w:ascii="Century Gothic" w:hAnsi="Century Gothic"/>
                <w:b/>
                <w:bCs/>
                <w:sz w:val="20"/>
                <w:szCs w:val="20"/>
              </w:rPr>
              <w:t xml:space="preserve"> Ηρακλείου</w:t>
            </w:r>
          </w:p>
          <w:p w:rsidR="00F02289" w:rsidRPr="00F44A02" w:rsidRDefault="00F02289" w:rsidP="000455C4">
            <w:pPr>
              <w:ind w:left="318"/>
              <w:rPr>
                <w:rFonts w:ascii="Century Gothic" w:hAnsi="Century Gothic"/>
                <w:sz w:val="20"/>
                <w:szCs w:val="20"/>
              </w:rPr>
            </w:pPr>
            <w:proofErr w:type="spellStart"/>
            <w:r w:rsidRPr="00F44A02">
              <w:rPr>
                <w:rFonts w:ascii="Century Gothic" w:hAnsi="Century Gothic"/>
                <w:sz w:val="20"/>
                <w:szCs w:val="20"/>
              </w:rPr>
              <w:t>Τηλ</w:t>
            </w:r>
            <w:proofErr w:type="spellEnd"/>
            <w:r w:rsidRPr="00F44A02">
              <w:rPr>
                <w:rFonts w:ascii="Century Gothic" w:hAnsi="Century Gothic"/>
                <w:sz w:val="20"/>
                <w:szCs w:val="20"/>
              </w:rPr>
              <w:t xml:space="preserve">. 2810 </w:t>
            </w:r>
            <w:r w:rsidR="000455C4" w:rsidRPr="00F44A02">
              <w:rPr>
                <w:rFonts w:ascii="Century Gothic" w:hAnsi="Century Gothic"/>
                <w:sz w:val="20"/>
                <w:szCs w:val="20"/>
              </w:rPr>
              <w:t>753300</w:t>
            </w:r>
          </w:p>
          <w:p w:rsidR="00F02289" w:rsidRPr="00F44A02" w:rsidRDefault="000455C4" w:rsidP="000455C4">
            <w:pPr>
              <w:ind w:left="318"/>
              <w:rPr>
                <w:rFonts w:ascii="Century Gothic" w:hAnsi="Century Gothic"/>
                <w:sz w:val="20"/>
                <w:szCs w:val="20"/>
              </w:rPr>
            </w:pPr>
            <w:proofErr w:type="spellStart"/>
            <w:r w:rsidRPr="00F44A02">
              <w:rPr>
                <w:rFonts w:ascii="Century Gothic" w:hAnsi="Century Gothic"/>
                <w:sz w:val="20"/>
                <w:szCs w:val="20"/>
              </w:rPr>
              <w:t>Fax</w:t>
            </w:r>
            <w:proofErr w:type="spellEnd"/>
            <w:r w:rsidRPr="00F44A02">
              <w:rPr>
                <w:rFonts w:ascii="Century Gothic" w:hAnsi="Century Gothic"/>
                <w:sz w:val="20"/>
                <w:szCs w:val="20"/>
              </w:rPr>
              <w:t xml:space="preserve">   2810 753310</w:t>
            </w:r>
          </w:p>
          <w:p w:rsidR="00F02289" w:rsidRPr="00F44A02" w:rsidRDefault="00F02289" w:rsidP="000455C4">
            <w:pPr>
              <w:ind w:left="318"/>
              <w:rPr>
                <w:rFonts w:ascii="Century Gothic" w:hAnsi="Century Gothic"/>
                <w:sz w:val="20"/>
                <w:szCs w:val="20"/>
              </w:rPr>
            </w:pPr>
          </w:p>
          <w:p w:rsidR="00F02289" w:rsidRPr="00F44A02" w:rsidRDefault="00F02289" w:rsidP="000455C4">
            <w:pPr>
              <w:ind w:left="318"/>
              <w:rPr>
                <w:rFonts w:ascii="Century Gothic" w:hAnsi="Century Gothic"/>
                <w:sz w:val="20"/>
                <w:szCs w:val="20"/>
              </w:rPr>
            </w:pPr>
          </w:p>
          <w:p w:rsidR="00F02289" w:rsidRPr="00F44A02" w:rsidRDefault="00F02289" w:rsidP="000455C4">
            <w:pPr>
              <w:ind w:left="318"/>
              <w:rPr>
                <w:rFonts w:ascii="Century Gothic" w:hAnsi="Century Gothic"/>
                <w:sz w:val="20"/>
                <w:szCs w:val="20"/>
              </w:rPr>
            </w:pPr>
          </w:p>
          <w:p w:rsidR="00F02289" w:rsidRPr="00F44A02" w:rsidRDefault="00F02289" w:rsidP="000455C4">
            <w:pPr>
              <w:ind w:left="318"/>
              <w:rPr>
                <w:rFonts w:ascii="Century Gothic" w:hAnsi="Century Gothic"/>
                <w:sz w:val="20"/>
                <w:szCs w:val="20"/>
              </w:rPr>
            </w:pPr>
          </w:p>
          <w:p w:rsidR="00F02289" w:rsidRPr="00F44A02" w:rsidRDefault="00F02289" w:rsidP="000455C4">
            <w:pPr>
              <w:ind w:left="318"/>
              <w:rPr>
                <w:rFonts w:ascii="Century Gothic" w:hAnsi="Century Gothic"/>
                <w:sz w:val="20"/>
                <w:szCs w:val="20"/>
              </w:rPr>
            </w:pPr>
          </w:p>
          <w:p w:rsidR="00F02289" w:rsidRPr="00F44A02" w:rsidRDefault="00F02289" w:rsidP="000455C4">
            <w:pPr>
              <w:ind w:left="318"/>
              <w:rPr>
                <w:rFonts w:ascii="Century Gothic" w:hAnsi="Century Gothic"/>
                <w:sz w:val="20"/>
                <w:szCs w:val="20"/>
              </w:rPr>
            </w:pPr>
          </w:p>
        </w:tc>
        <w:tc>
          <w:tcPr>
            <w:tcW w:w="2409" w:type="dxa"/>
            <w:vMerge/>
          </w:tcPr>
          <w:p w:rsidR="00F02289" w:rsidRPr="00F44A02" w:rsidRDefault="00F02289" w:rsidP="00953D59">
            <w:pPr>
              <w:rPr>
                <w:rFonts w:ascii="Century Gothic" w:hAnsi="Century Gothic"/>
                <w:sz w:val="20"/>
                <w:szCs w:val="20"/>
              </w:rPr>
            </w:pPr>
          </w:p>
        </w:tc>
        <w:tc>
          <w:tcPr>
            <w:tcW w:w="3686" w:type="dxa"/>
            <w:vMerge/>
          </w:tcPr>
          <w:p w:rsidR="00F02289" w:rsidRPr="00F44A02" w:rsidRDefault="00F02289" w:rsidP="00953D59">
            <w:pPr>
              <w:rPr>
                <w:rFonts w:ascii="Century Gothic" w:hAnsi="Century Gothic"/>
                <w:sz w:val="20"/>
                <w:szCs w:val="20"/>
              </w:rPr>
            </w:pPr>
          </w:p>
        </w:tc>
      </w:tr>
    </w:tbl>
    <w:p w:rsidR="007774BE" w:rsidRPr="00B15967" w:rsidRDefault="000455C4" w:rsidP="00953D59">
      <w:pPr>
        <w:jc w:val="right"/>
        <w:rPr>
          <w:rFonts w:ascii="Century Gothic" w:hAnsi="Century Gothic"/>
          <w:b/>
          <w:sz w:val="20"/>
          <w:szCs w:val="20"/>
        </w:rPr>
      </w:pPr>
      <w:proofErr w:type="spellStart"/>
      <w:r w:rsidRPr="00B15967">
        <w:rPr>
          <w:rFonts w:ascii="Century Gothic" w:hAnsi="Century Gothic"/>
          <w:b/>
          <w:sz w:val="20"/>
          <w:szCs w:val="20"/>
        </w:rPr>
        <w:t>Αρχάνες</w:t>
      </w:r>
      <w:proofErr w:type="spellEnd"/>
      <w:r w:rsidR="00DD16FC" w:rsidRPr="00B15967">
        <w:rPr>
          <w:rFonts w:ascii="Century Gothic" w:hAnsi="Century Gothic"/>
          <w:b/>
          <w:sz w:val="20"/>
          <w:szCs w:val="20"/>
        </w:rPr>
        <w:t xml:space="preserve"> </w:t>
      </w:r>
      <w:ins w:id="0" w:author="ΕΛΕΝΑ ΖΟΥΔΙΑΝΟΥ" w:date="2019-10-29T09:12:00Z">
        <w:r w:rsidR="009C016B">
          <w:rPr>
            <w:rFonts w:ascii="Century Gothic" w:hAnsi="Century Gothic"/>
            <w:b/>
            <w:sz w:val="20"/>
            <w:szCs w:val="20"/>
          </w:rPr>
          <w:t>31</w:t>
        </w:r>
      </w:ins>
      <w:del w:id="1" w:author="ΕΛΕΝΑ ΖΟΥΔΙΑΝΟΥ" w:date="2019-10-29T09:12:00Z">
        <w:r w:rsidR="005B29BB" w:rsidDel="00976B76">
          <w:rPr>
            <w:rFonts w:ascii="Century Gothic" w:hAnsi="Century Gothic"/>
            <w:b/>
            <w:sz w:val="20"/>
            <w:szCs w:val="20"/>
          </w:rPr>
          <w:delText>07</w:delText>
        </w:r>
      </w:del>
      <w:r w:rsidR="00C04E7D" w:rsidRPr="00B15967">
        <w:rPr>
          <w:rFonts w:ascii="Century Gothic" w:hAnsi="Century Gothic"/>
          <w:b/>
          <w:sz w:val="20"/>
          <w:szCs w:val="20"/>
        </w:rPr>
        <w:t>/</w:t>
      </w:r>
      <w:ins w:id="2" w:author="ΕΛΕΝΑ ΖΟΥΔΙΑΝΟΥ" w:date="2019-10-29T09:12:00Z">
        <w:r w:rsidR="00976B76">
          <w:rPr>
            <w:rFonts w:ascii="Century Gothic" w:hAnsi="Century Gothic"/>
            <w:b/>
            <w:sz w:val="20"/>
            <w:szCs w:val="20"/>
          </w:rPr>
          <w:t>10</w:t>
        </w:r>
      </w:ins>
      <w:del w:id="3" w:author="ΕΛΕΝΑ ΖΟΥΔΙΑΝΟΥ" w:date="2019-10-29T09:12:00Z">
        <w:r w:rsidR="00D67B8B" w:rsidDel="00976B76">
          <w:rPr>
            <w:rFonts w:ascii="Century Gothic" w:hAnsi="Century Gothic"/>
            <w:b/>
            <w:sz w:val="20"/>
            <w:szCs w:val="20"/>
          </w:rPr>
          <w:delText>0</w:delText>
        </w:r>
        <w:r w:rsidR="005B29BB" w:rsidDel="00976B76">
          <w:rPr>
            <w:rFonts w:ascii="Century Gothic" w:hAnsi="Century Gothic"/>
            <w:b/>
            <w:sz w:val="20"/>
            <w:szCs w:val="20"/>
          </w:rPr>
          <w:delText>3</w:delText>
        </w:r>
      </w:del>
      <w:r w:rsidR="00D521F3">
        <w:rPr>
          <w:rFonts w:ascii="Century Gothic" w:hAnsi="Century Gothic"/>
          <w:b/>
          <w:sz w:val="20"/>
          <w:szCs w:val="20"/>
        </w:rPr>
        <w:t>/201</w:t>
      </w:r>
      <w:r w:rsidR="005B29BB">
        <w:rPr>
          <w:rFonts w:ascii="Century Gothic" w:hAnsi="Century Gothic"/>
          <w:b/>
          <w:sz w:val="20"/>
          <w:szCs w:val="20"/>
        </w:rPr>
        <w:t>9</w:t>
      </w:r>
    </w:p>
    <w:p w:rsidR="00ED4B5C" w:rsidRPr="00D67B8B" w:rsidRDefault="00ED4B5C" w:rsidP="00953D59">
      <w:pPr>
        <w:jc w:val="right"/>
        <w:rPr>
          <w:rFonts w:ascii="Century Gothic" w:hAnsi="Century Gothic"/>
          <w:b/>
          <w:sz w:val="20"/>
          <w:szCs w:val="20"/>
        </w:rPr>
      </w:pPr>
      <w:r w:rsidRPr="00B15967">
        <w:rPr>
          <w:rFonts w:ascii="Century Gothic" w:hAnsi="Century Gothic"/>
          <w:b/>
          <w:sz w:val="20"/>
          <w:szCs w:val="20"/>
          <w:lang w:val="en-US"/>
        </w:rPr>
        <w:t>A</w:t>
      </w:r>
      <w:r w:rsidRPr="00B15967">
        <w:rPr>
          <w:rFonts w:ascii="Century Gothic" w:hAnsi="Century Gothic"/>
          <w:b/>
          <w:sz w:val="20"/>
          <w:szCs w:val="20"/>
        </w:rPr>
        <w:t xml:space="preserve">ρ. </w:t>
      </w:r>
      <w:proofErr w:type="spellStart"/>
      <w:r w:rsidRPr="00B15967">
        <w:rPr>
          <w:rFonts w:ascii="Century Gothic" w:hAnsi="Century Gothic"/>
          <w:b/>
          <w:sz w:val="20"/>
          <w:szCs w:val="20"/>
        </w:rPr>
        <w:t>Πρωτ</w:t>
      </w:r>
      <w:proofErr w:type="spellEnd"/>
      <w:r w:rsidRPr="00B15967">
        <w:rPr>
          <w:rFonts w:ascii="Century Gothic" w:hAnsi="Century Gothic"/>
          <w:b/>
          <w:sz w:val="20"/>
          <w:szCs w:val="20"/>
        </w:rPr>
        <w:t xml:space="preserve">.: </w:t>
      </w:r>
      <w:ins w:id="4" w:author="ΕΛΕΝΑ ΖΟΥΔΙΑΝΟΥ" w:date="2019-10-29T09:14:00Z">
        <w:r w:rsidR="00976B76">
          <w:rPr>
            <w:rFonts w:ascii="Century Gothic" w:hAnsi="Century Gothic"/>
            <w:b/>
            <w:sz w:val="20"/>
            <w:szCs w:val="20"/>
          </w:rPr>
          <w:t>16</w:t>
        </w:r>
      </w:ins>
      <w:ins w:id="5" w:author="ΕΛΕΝΑ ΖΟΥΔΙΑΝΟΥ" w:date="2019-10-31T08:56:00Z">
        <w:r w:rsidR="009C016B">
          <w:rPr>
            <w:rFonts w:ascii="Century Gothic" w:hAnsi="Century Gothic"/>
            <w:b/>
            <w:sz w:val="20"/>
            <w:szCs w:val="20"/>
          </w:rPr>
          <w:t>52</w:t>
        </w:r>
      </w:ins>
      <w:del w:id="6" w:author="ΕΛΕΝΑ ΖΟΥΔΙΑΝΟΥ" w:date="2019-10-29T09:14:00Z">
        <w:r w:rsidR="005B29BB" w:rsidDel="00976B76">
          <w:rPr>
            <w:rFonts w:ascii="Century Gothic" w:hAnsi="Century Gothic"/>
            <w:b/>
            <w:sz w:val="20"/>
            <w:szCs w:val="20"/>
          </w:rPr>
          <w:delText>207</w:delText>
        </w:r>
      </w:del>
    </w:p>
    <w:p w:rsidR="007774BE" w:rsidRPr="00F44A02" w:rsidDel="001A1292" w:rsidRDefault="007774BE">
      <w:pPr>
        <w:spacing w:line="276" w:lineRule="auto"/>
        <w:rPr>
          <w:del w:id="7" w:author="ΕΛΕΝΑ ΖΟΥΔΙΑΝΟΥ" w:date="2019-10-31T12:06:00Z"/>
          <w:rFonts w:ascii="Century Gothic" w:hAnsi="Century Gothic"/>
          <w:b/>
          <w:sz w:val="20"/>
          <w:szCs w:val="20"/>
        </w:rPr>
        <w:pPrChange w:id="8" w:author="ΕΛΕΝΑ ΖΟΥΔΙΑΝΟΥ" w:date="2019-10-30T10:06:00Z">
          <w:pPr/>
        </w:pPrChange>
      </w:pPr>
    </w:p>
    <w:p w:rsidR="009B71C0" w:rsidRDefault="009B71C0" w:rsidP="001A1292">
      <w:pPr>
        <w:spacing w:line="276" w:lineRule="auto"/>
        <w:rPr>
          <w:ins w:id="9" w:author="ΕΛΕΝΑ ΖΟΥΔΙΑΝΟΥ" w:date="2019-10-30T10:16:00Z"/>
          <w:rFonts w:ascii="Century Gothic" w:hAnsi="Century Gothic"/>
          <w:sz w:val="20"/>
          <w:szCs w:val="20"/>
          <w:u w:val="single"/>
        </w:rPr>
        <w:pPrChange w:id="10" w:author="ΕΛΕΝΑ ΖΟΥΔΙΑΝΟΥ" w:date="2019-10-31T12:06:00Z">
          <w:pPr>
            <w:jc w:val="center"/>
          </w:pPr>
        </w:pPrChange>
      </w:pPr>
    </w:p>
    <w:p w:rsidR="0016426A" w:rsidRDefault="00E40E3E">
      <w:pPr>
        <w:spacing w:line="276" w:lineRule="auto"/>
        <w:jc w:val="center"/>
        <w:rPr>
          <w:rFonts w:ascii="Century Gothic" w:hAnsi="Century Gothic"/>
          <w:sz w:val="20"/>
          <w:szCs w:val="20"/>
          <w:u w:val="single"/>
        </w:rPr>
        <w:pPrChange w:id="11" w:author="ΕΛΕΝΑ ΖΟΥΔΙΑΝΟΥ" w:date="2019-10-30T10:06:00Z">
          <w:pPr>
            <w:jc w:val="center"/>
          </w:pPr>
        </w:pPrChange>
      </w:pPr>
      <w:r w:rsidRPr="00E40E3E">
        <w:rPr>
          <w:rFonts w:ascii="Century Gothic" w:hAnsi="Century Gothic"/>
          <w:sz w:val="20"/>
          <w:szCs w:val="20"/>
          <w:u w:val="single"/>
        </w:rPr>
        <w:t>ΠΡΟΣΚΛΗΣΗ ΥΠΟΒΟΛΗΣ ΠΡΟΣΦΟΡΑΣ ΑΠ’ ΕΥΘΕΙΑΣ</w:t>
      </w:r>
      <w:r>
        <w:rPr>
          <w:rFonts w:ascii="Century Gothic" w:hAnsi="Century Gothic"/>
          <w:sz w:val="20"/>
          <w:szCs w:val="20"/>
          <w:u w:val="single"/>
        </w:rPr>
        <w:t xml:space="preserve"> ΑΝΑΘΕΣΗ</w:t>
      </w:r>
      <w:r w:rsidR="004B6896">
        <w:rPr>
          <w:rFonts w:ascii="Century Gothic" w:hAnsi="Century Gothic"/>
          <w:sz w:val="20"/>
          <w:szCs w:val="20"/>
          <w:u w:val="single"/>
        </w:rPr>
        <w:t>Σ</w:t>
      </w:r>
      <w:r>
        <w:rPr>
          <w:rFonts w:ascii="Century Gothic" w:hAnsi="Century Gothic"/>
          <w:sz w:val="20"/>
          <w:szCs w:val="20"/>
          <w:u w:val="single"/>
        </w:rPr>
        <w:t xml:space="preserve"> </w:t>
      </w:r>
      <w:r w:rsidR="00D67B8B">
        <w:rPr>
          <w:rFonts w:ascii="Century Gothic" w:hAnsi="Century Gothic"/>
          <w:sz w:val="20"/>
          <w:szCs w:val="20"/>
          <w:u w:val="single"/>
        </w:rPr>
        <w:t xml:space="preserve">ΓΙΑ ΤΗΝ </w:t>
      </w:r>
      <w:r w:rsidR="00E05045">
        <w:rPr>
          <w:rFonts w:ascii="Century Gothic" w:hAnsi="Century Gothic"/>
          <w:sz w:val="20"/>
          <w:szCs w:val="20"/>
          <w:u w:val="single"/>
        </w:rPr>
        <w:t xml:space="preserve">ΠΑΡΟΧΗ </w:t>
      </w:r>
      <w:del w:id="12" w:author="ΕΛΕΝΑ ΖΟΥΔΙΑΝΟΥ" w:date="2019-10-29T09:14:00Z">
        <w:r w:rsidR="00E05045" w:rsidDel="00976B76">
          <w:rPr>
            <w:rFonts w:ascii="Century Gothic" w:hAnsi="Century Gothic"/>
            <w:sz w:val="20"/>
            <w:szCs w:val="20"/>
            <w:u w:val="single"/>
          </w:rPr>
          <w:delText xml:space="preserve">ΛΟΓΙΣΤΙΚΩΝ </w:delText>
        </w:r>
      </w:del>
      <w:r w:rsidR="00E05045">
        <w:rPr>
          <w:rFonts w:ascii="Century Gothic" w:hAnsi="Century Gothic"/>
          <w:sz w:val="20"/>
          <w:szCs w:val="20"/>
          <w:u w:val="single"/>
        </w:rPr>
        <w:t>ΥΠΗΡΕΣΙΩΝ</w:t>
      </w:r>
      <w:r w:rsidR="00D67B8B">
        <w:rPr>
          <w:rFonts w:ascii="Century Gothic" w:hAnsi="Century Gothic"/>
          <w:sz w:val="20"/>
          <w:szCs w:val="20"/>
          <w:u w:val="single"/>
        </w:rPr>
        <w:t xml:space="preserve"> </w:t>
      </w:r>
      <w:del w:id="13" w:author="ΕΛΕΝΑ ΖΟΥΔΙΑΝΟΥ" w:date="2019-10-29T09:15:00Z">
        <w:r w:rsidR="00E05045" w:rsidDel="00976B76">
          <w:rPr>
            <w:rFonts w:ascii="Century Gothic" w:hAnsi="Century Gothic"/>
            <w:sz w:val="20"/>
            <w:szCs w:val="20"/>
            <w:u w:val="single"/>
          </w:rPr>
          <w:delText>ΥΠΟΣΤΗΡΙΞΗΣ ΤΩΝ ΤΜΗΜΑΤΩΝ ΛΟΓΙΣΤΗΡΙΟΥ ΚΑΙ ΟΙΚΟΝΟΜΙΚΗΣ ΔΙΑΧΕΙΡΙΣΗΣ ΤΗ</w:delText>
        </w:r>
        <w:r w:rsidR="006E28ED" w:rsidDel="00976B76">
          <w:rPr>
            <w:rFonts w:ascii="Century Gothic" w:hAnsi="Century Gothic"/>
            <w:sz w:val="20"/>
            <w:szCs w:val="20"/>
            <w:u w:val="single"/>
          </w:rPr>
          <w:delText>Σ</w:delText>
        </w:r>
        <w:r w:rsidR="00E05045" w:rsidDel="00976B76">
          <w:rPr>
            <w:rFonts w:ascii="Century Gothic" w:hAnsi="Century Gothic"/>
            <w:sz w:val="20"/>
            <w:szCs w:val="20"/>
            <w:u w:val="single"/>
          </w:rPr>
          <w:delText xml:space="preserve"> ΑΝΑΠΤΥΞΙΑΚΗΣ ΗΡΑΚΛΕΙΟΥ ΑΑΕ ΟΤΑ</w:delText>
        </w:r>
      </w:del>
      <w:ins w:id="14" w:author="ΕΛΕΝΑ ΖΟΥΔΙΑΝΟΥ" w:date="2019-10-31T08:56:00Z">
        <w:r w:rsidR="009C016B">
          <w:rPr>
            <w:rFonts w:ascii="Century Gothic" w:hAnsi="Century Gothic"/>
            <w:sz w:val="20"/>
            <w:szCs w:val="20"/>
            <w:u w:val="single"/>
          </w:rPr>
          <w:t>ΣΥΝΤΗΡΗΣΗΣ ΚΑΤΟΙΚΙΩΝ (ΕΛΑΙΟΧΡΩΜΑΤΙΣΜΟΙ)</w:t>
        </w:r>
      </w:ins>
    </w:p>
    <w:p w:rsidR="000E0595" w:rsidRPr="00D67B8B" w:rsidRDefault="000E0595">
      <w:pPr>
        <w:spacing w:line="276" w:lineRule="auto"/>
        <w:jc w:val="center"/>
        <w:rPr>
          <w:rFonts w:ascii="Century Gothic" w:hAnsi="Century Gothic"/>
          <w:sz w:val="20"/>
          <w:szCs w:val="20"/>
          <w:u w:val="single"/>
        </w:rPr>
        <w:pPrChange w:id="15" w:author="ΕΛΕΝΑ ΖΟΥΔΙΑΝΟΥ" w:date="2019-10-30T10:06:00Z">
          <w:pPr>
            <w:jc w:val="center"/>
          </w:pPr>
        </w:pPrChange>
      </w:pPr>
    </w:p>
    <w:p w:rsidR="00E40E3E" w:rsidRDefault="00E40E3E">
      <w:pPr>
        <w:spacing w:line="276" w:lineRule="auto"/>
        <w:jc w:val="both"/>
        <w:rPr>
          <w:ins w:id="16" w:author="ΕΛΕΝΑ ΖΟΥΔΙΑΝΟΥ" w:date="2019-10-30T10:04:00Z"/>
          <w:rFonts w:ascii="Century Gothic" w:hAnsi="Century Gothic"/>
          <w:sz w:val="20"/>
          <w:szCs w:val="20"/>
        </w:rPr>
        <w:pPrChange w:id="17" w:author="ΕΛΕΝΑ ΖΟΥΔΙΑΝΟΥ" w:date="2019-10-30T10:06:00Z">
          <w:pPr>
            <w:jc w:val="both"/>
          </w:pPr>
        </w:pPrChange>
      </w:pPr>
      <w:r>
        <w:rPr>
          <w:rFonts w:ascii="Century Gothic" w:hAnsi="Century Gothic"/>
          <w:sz w:val="20"/>
          <w:szCs w:val="20"/>
        </w:rPr>
        <w:t xml:space="preserve">Η ΑΝΑΠΤΥΞΙΑΚΗ ΗΡΑΚΛΕΙΟΥ </w:t>
      </w:r>
      <w:r w:rsidRPr="00E40E3E">
        <w:rPr>
          <w:rFonts w:ascii="Century Gothic" w:hAnsi="Century Gothic"/>
          <w:sz w:val="20"/>
          <w:szCs w:val="20"/>
        </w:rPr>
        <w:t xml:space="preserve">ΑΝΑΠΤΥΞΙΑΚΗ ΑΝΩΝΥΜΗ ΕΤΑΙΡΕΙΑ ΟΤΑ </w:t>
      </w:r>
      <w:del w:id="18" w:author="ΕΛΕΝΑ ΖΟΥΔΙΑΝΟΥ" w:date="2019-10-29T09:15:00Z">
        <w:r w:rsidRPr="00E40E3E" w:rsidDel="00976B76">
          <w:rPr>
            <w:rFonts w:ascii="Century Gothic" w:hAnsi="Century Gothic"/>
            <w:sz w:val="20"/>
            <w:szCs w:val="20"/>
          </w:rPr>
          <w:delText xml:space="preserve">προκειμένου </w:delText>
        </w:r>
        <w:r w:rsidR="000E0595" w:rsidRPr="000E0595" w:rsidDel="00976B76">
          <w:rPr>
            <w:rFonts w:ascii="Century Gothic" w:hAnsi="Century Gothic"/>
            <w:sz w:val="20"/>
            <w:szCs w:val="20"/>
          </w:rPr>
          <w:delText>να ανταποκριθεί</w:delText>
        </w:r>
      </w:del>
      <w:ins w:id="19" w:author="ΠΕΛΑΓΙΑ ΓΙΑΝΝΑΚΑΚΗ" w:date="2019-04-03T12:23:00Z">
        <w:del w:id="20" w:author="ΕΛΕΝΑ ΖΟΥΔΙΑΝΟΥ" w:date="2019-10-29T09:15:00Z">
          <w:r w:rsidR="00ED68AF" w:rsidDel="00976B76">
            <w:rPr>
              <w:rFonts w:ascii="Century Gothic" w:hAnsi="Century Gothic"/>
              <w:sz w:val="20"/>
              <w:szCs w:val="20"/>
            </w:rPr>
            <w:delText xml:space="preserve"> στις</w:delText>
          </w:r>
        </w:del>
      </w:ins>
      <w:del w:id="21" w:author="ΕΛΕΝΑ ΖΟΥΔΙΑΝΟΥ" w:date="2019-10-29T09:15:00Z">
        <w:r w:rsidR="000E0595" w:rsidRPr="000E0595" w:rsidDel="00976B76">
          <w:rPr>
            <w:rFonts w:ascii="Century Gothic" w:hAnsi="Century Gothic"/>
            <w:sz w:val="20"/>
            <w:szCs w:val="20"/>
          </w:rPr>
          <w:delText xml:space="preserve"> </w:delText>
        </w:r>
      </w:del>
      <w:ins w:id="22" w:author="ΠΕΛΑΓΙΑ ΓΙΑΝΝΑΚΑΚΗ" w:date="2019-04-03T12:23:00Z">
        <w:del w:id="23" w:author="ΕΛΕΝΑ ΖΟΥΔΙΑΝΟΥ" w:date="2019-10-29T09:15:00Z">
          <w:r w:rsidR="00ED68AF" w:rsidDel="00976B76">
            <w:rPr>
              <w:rFonts w:ascii="Century Gothic" w:hAnsi="Century Gothic"/>
              <w:sz w:val="20"/>
              <w:szCs w:val="20"/>
            </w:rPr>
            <w:delText xml:space="preserve"> </w:delText>
          </w:r>
        </w:del>
      </w:ins>
      <w:del w:id="24" w:author="ΕΛΕΝΑ ΖΟΥΔΙΑΝΟΥ" w:date="2019-10-29T09:15:00Z">
        <w:r w:rsidR="000E0595" w:rsidRPr="000E0595" w:rsidDel="00976B76">
          <w:rPr>
            <w:rFonts w:ascii="Century Gothic" w:hAnsi="Century Gothic"/>
            <w:sz w:val="20"/>
            <w:szCs w:val="20"/>
          </w:rPr>
          <w:delText>λογιστικές και φορολογικές της υποχρεώσεις</w:delText>
        </w:r>
        <w:r w:rsidR="00D67B8B" w:rsidDel="00976B76">
          <w:rPr>
            <w:rFonts w:ascii="Century Gothic" w:hAnsi="Century Gothic"/>
            <w:sz w:val="20"/>
            <w:szCs w:val="20"/>
          </w:rPr>
          <w:delText>,</w:delText>
        </w:r>
      </w:del>
      <w:ins w:id="25" w:author="ΕΛΕΝΑ ΖΟΥΔΙΑΝΟΥ" w:date="2019-10-29T09:15:00Z">
        <w:r w:rsidR="00976B76">
          <w:rPr>
            <w:rFonts w:ascii="Century Gothic" w:hAnsi="Century Gothic"/>
            <w:sz w:val="20"/>
            <w:szCs w:val="20"/>
          </w:rPr>
          <w:t xml:space="preserve">στο πλαίσιο </w:t>
        </w:r>
      </w:ins>
      <w:ins w:id="26" w:author="ΕΛΕΝΑ ΖΟΥΔΙΑΝΟΥ" w:date="2019-10-29T09:16:00Z">
        <w:r w:rsidR="00976B76">
          <w:rPr>
            <w:rFonts w:ascii="Century Gothic" w:hAnsi="Century Gothic"/>
            <w:sz w:val="20"/>
            <w:szCs w:val="20"/>
          </w:rPr>
          <w:t xml:space="preserve">υλοποίησης </w:t>
        </w:r>
        <w:r w:rsidR="00976B76" w:rsidRPr="00553E7E">
          <w:rPr>
            <w:rFonts w:ascii="Century Gothic" w:hAnsi="Century Gothic"/>
            <w:sz w:val="20"/>
            <w:szCs w:val="20"/>
          </w:rPr>
          <w:t>του Προγράμματος «Στέγαση Αιτούντων Άσυλο στην Κρήτη - ESTIA»</w:t>
        </w:r>
      </w:ins>
      <w:r w:rsidRPr="00553E7E">
        <w:rPr>
          <w:rFonts w:ascii="Century Gothic" w:hAnsi="Century Gothic"/>
          <w:sz w:val="20"/>
          <w:szCs w:val="20"/>
        </w:rPr>
        <w:t xml:space="preserve"> προσ</w:t>
      </w:r>
      <w:r w:rsidR="00D67B8B" w:rsidRPr="00553E7E">
        <w:rPr>
          <w:rFonts w:ascii="Century Gothic" w:hAnsi="Century Gothic"/>
          <w:sz w:val="20"/>
          <w:szCs w:val="20"/>
        </w:rPr>
        <w:t xml:space="preserve">καλεί τους </w:t>
      </w:r>
      <w:r w:rsidR="00D67B8B" w:rsidRPr="009C016B">
        <w:rPr>
          <w:rFonts w:ascii="Century Gothic" w:hAnsi="Century Gothic"/>
          <w:sz w:val="20"/>
          <w:szCs w:val="20"/>
          <w:rPrChange w:id="27" w:author="ΕΛΕΝΑ ΖΟΥΔΙΑΝΟΥ" w:date="2019-10-31T08:56:00Z">
            <w:rPr>
              <w:rFonts w:ascii="Century Gothic" w:hAnsi="Century Gothic"/>
              <w:sz w:val="20"/>
              <w:szCs w:val="20"/>
            </w:rPr>
          </w:rPrChange>
        </w:rPr>
        <w:t xml:space="preserve">οικονομικούς φορείς </w:t>
      </w:r>
      <w:r w:rsidRPr="009C016B">
        <w:rPr>
          <w:rFonts w:ascii="Century Gothic" w:hAnsi="Century Gothic"/>
          <w:sz w:val="20"/>
          <w:szCs w:val="20"/>
          <w:rPrChange w:id="28" w:author="ΕΛΕΝΑ ΖΟΥΔΙΑΝΟΥ" w:date="2019-10-31T08:56:00Z">
            <w:rPr>
              <w:rFonts w:ascii="Century Gothic" w:hAnsi="Century Gothic"/>
              <w:sz w:val="20"/>
              <w:szCs w:val="20"/>
            </w:rPr>
          </w:rPrChange>
        </w:rPr>
        <w:t xml:space="preserve">που δραστηριοποιούνται </w:t>
      </w:r>
      <w:r w:rsidR="00B15967" w:rsidRPr="009C016B">
        <w:rPr>
          <w:rFonts w:ascii="Century Gothic" w:hAnsi="Century Gothic"/>
          <w:sz w:val="20"/>
          <w:szCs w:val="20"/>
          <w:rPrChange w:id="29" w:author="ΕΛΕΝΑ ΖΟΥΔΙΑΝΟΥ" w:date="2019-10-31T08:56:00Z">
            <w:rPr>
              <w:rFonts w:ascii="Century Gothic" w:hAnsi="Century Gothic"/>
              <w:sz w:val="20"/>
              <w:szCs w:val="20"/>
            </w:rPr>
          </w:rPrChange>
        </w:rPr>
        <w:t xml:space="preserve">στον τομέα των </w:t>
      </w:r>
      <w:del w:id="30" w:author="ΕΛΕΝΑ ΖΟΥΔΙΑΝΟΥ" w:date="2019-10-30T09:49:00Z">
        <w:r w:rsidR="00D67B8B" w:rsidRPr="009C016B" w:rsidDel="00553E7E">
          <w:rPr>
            <w:rFonts w:ascii="Century Gothic" w:hAnsi="Century Gothic"/>
            <w:sz w:val="20"/>
            <w:szCs w:val="20"/>
            <w:rPrChange w:id="31" w:author="ΕΛΕΝΑ ΖΟΥΔΙΑΝΟΥ" w:date="2019-10-31T08:56:00Z">
              <w:rPr>
                <w:rFonts w:ascii="Century Gothic" w:hAnsi="Century Gothic"/>
                <w:sz w:val="20"/>
                <w:szCs w:val="20"/>
              </w:rPr>
            </w:rPrChange>
          </w:rPr>
          <w:delText>σχε</w:delText>
        </w:r>
      </w:del>
      <w:del w:id="32" w:author="ΕΛΕΝΑ ΖΟΥΔΙΑΝΟΥ" w:date="2019-10-30T09:48:00Z">
        <w:r w:rsidR="00D67B8B" w:rsidRPr="009C016B" w:rsidDel="00553E7E">
          <w:rPr>
            <w:rFonts w:ascii="Century Gothic" w:hAnsi="Century Gothic"/>
            <w:sz w:val="20"/>
            <w:szCs w:val="20"/>
            <w:rPrChange w:id="33" w:author="ΕΛΕΝΑ ΖΟΥΔΙΑΝΟΥ" w:date="2019-10-31T08:56:00Z">
              <w:rPr>
                <w:rFonts w:ascii="Century Gothic" w:hAnsi="Century Gothic"/>
                <w:sz w:val="20"/>
                <w:szCs w:val="20"/>
              </w:rPr>
            </w:rPrChange>
          </w:rPr>
          <w:delText xml:space="preserve">τικών </w:delText>
        </w:r>
      </w:del>
      <w:del w:id="34" w:author="ΕΛΕΝΑ ΖΟΥΔΙΑΝΟΥ" w:date="2019-10-31T08:56:00Z">
        <w:r w:rsidR="00D67B8B" w:rsidRPr="009C016B" w:rsidDel="009C016B">
          <w:rPr>
            <w:rFonts w:ascii="Century Gothic" w:hAnsi="Century Gothic"/>
            <w:sz w:val="20"/>
            <w:szCs w:val="20"/>
            <w:rPrChange w:id="35" w:author="ΕΛΕΝΑ ΖΟΥΔΙΑΝΟΥ" w:date="2019-10-31T08:56:00Z">
              <w:rPr>
                <w:rFonts w:ascii="Century Gothic" w:hAnsi="Century Gothic"/>
                <w:sz w:val="20"/>
                <w:szCs w:val="20"/>
              </w:rPr>
            </w:rPrChange>
          </w:rPr>
          <w:delText>υπηρεσιών</w:delText>
        </w:r>
      </w:del>
      <w:ins w:id="36" w:author="ΕΛΕΝΑ ΖΟΥΔΙΑΝΟΥ" w:date="2019-10-31T08:56:00Z">
        <w:r w:rsidR="009C016B" w:rsidRPr="009C016B">
          <w:rPr>
            <w:rFonts w:ascii="Century Gothic" w:hAnsi="Century Gothic"/>
            <w:sz w:val="20"/>
            <w:szCs w:val="20"/>
            <w:rPrChange w:id="37" w:author="ΕΛΕΝΑ ΖΟΥΔΙΑΝΟΥ" w:date="2019-10-31T08:56:00Z">
              <w:rPr>
                <w:rFonts w:ascii="Century Gothic" w:hAnsi="Century Gothic"/>
                <w:sz w:val="20"/>
                <w:szCs w:val="20"/>
                <w:u w:val="single"/>
              </w:rPr>
            </w:rPrChange>
          </w:rPr>
          <w:t>σχετικών υπηρεσιών</w:t>
        </w:r>
      </w:ins>
      <w:r w:rsidRPr="009C016B">
        <w:rPr>
          <w:rFonts w:ascii="Century Gothic" w:hAnsi="Century Gothic"/>
          <w:sz w:val="20"/>
          <w:szCs w:val="20"/>
          <w:rPrChange w:id="38" w:author="ΕΛΕΝΑ ΖΟΥΔΙΑΝΟΥ" w:date="2019-10-31T08:56:00Z">
            <w:rPr>
              <w:rFonts w:ascii="Century Gothic" w:hAnsi="Century Gothic"/>
              <w:sz w:val="20"/>
              <w:szCs w:val="20"/>
            </w:rPr>
          </w:rPrChange>
        </w:rPr>
        <w:t xml:space="preserve">, </w:t>
      </w:r>
      <w:r w:rsidR="004B6896" w:rsidRPr="009C016B">
        <w:rPr>
          <w:rFonts w:ascii="Century Gothic" w:hAnsi="Century Gothic"/>
          <w:sz w:val="20"/>
          <w:szCs w:val="20"/>
          <w:rPrChange w:id="39" w:author="ΕΛΕΝΑ ΖΟΥΔΙΑΝΟΥ" w:date="2019-10-31T08:56:00Z">
            <w:rPr>
              <w:rFonts w:ascii="Century Gothic" w:hAnsi="Century Gothic"/>
              <w:sz w:val="20"/>
              <w:szCs w:val="20"/>
            </w:rPr>
          </w:rPrChange>
        </w:rPr>
        <w:t>ν</w:t>
      </w:r>
      <w:r w:rsidR="004B6896" w:rsidRPr="00553E7E">
        <w:rPr>
          <w:rFonts w:ascii="Century Gothic" w:hAnsi="Century Gothic"/>
          <w:sz w:val="20"/>
          <w:szCs w:val="20"/>
        </w:rPr>
        <w:t>α υποβάλουν</w:t>
      </w:r>
      <w:ins w:id="40" w:author="ΠΕΛΑΓΙΑ ΓΙΑΝΝΑΚΑΚΗ" w:date="2019-04-03T12:22:00Z">
        <w:r w:rsidR="00874BBD" w:rsidRPr="00553E7E">
          <w:rPr>
            <w:rFonts w:ascii="Century Gothic" w:hAnsi="Century Gothic"/>
            <w:sz w:val="20"/>
            <w:szCs w:val="20"/>
          </w:rPr>
          <w:t xml:space="preserve"> προσφορά</w:t>
        </w:r>
      </w:ins>
      <w:r w:rsidR="004B6896" w:rsidRPr="00553E7E">
        <w:rPr>
          <w:rFonts w:ascii="Century Gothic" w:hAnsi="Century Gothic"/>
          <w:sz w:val="20"/>
          <w:szCs w:val="20"/>
        </w:rPr>
        <w:t xml:space="preserve"> </w:t>
      </w:r>
      <w:del w:id="41" w:author="ΠΕΛΑΓΙΑ ΓΙΑΝΝΑΚΑΚΗ" w:date="2019-04-03T12:19:00Z">
        <w:r w:rsidR="004B6896" w:rsidRPr="00553E7E" w:rsidDel="005D5751">
          <w:rPr>
            <w:rFonts w:ascii="Century Gothic" w:hAnsi="Century Gothic"/>
            <w:sz w:val="20"/>
            <w:szCs w:val="20"/>
          </w:rPr>
          <w:delText>προσφορά</w:delText>
        </w:r>
        <w:r w:rsidR="00D67B8B" w:rsidRPr="00553E7E" w:rsidDel="005D5751">
          <w:rPr>
            <w:rFonts w:ascii="Century Gothic" w:hAnsi="Century Gothic"/>
            <w:sz w:val="20"/>
            <w:szCs w:val="20"/>
          </w:rPr>
          <w:delText xml:space="preserve"> </w:delText>
        </w:r>
      </w:del>
      <w:r w:rsidR="00D67B8B" w:rsidRPr="00553E7E">
        <w:rPr>
          <w:rFonts w:ascii="Century Gothic" w:hAnsi="Century Gothic"/>
          <w:sz w:val="20"/>
          <w:szCs w:val="20"/>
        </w:rPr>
        <w:t xml:space="preserve">έως </w:t>
      </w:r>
      <w:r w:rsidR="00C275C6" w:rsidRPr="00553E7E">
        <w:rPr>
          <w:rFonts w:ascii="Century Gothic" w:hAnsi="Century Gothic"/>
          <w:sz w:val="20"/>
          <w:szCs w:val="20"/>
        </w:rPr>
        <w:t xml:space="preserve">την </w:t>
      </w:r>
      <w:del w:id="42" w:author="ΕΛΕΝΑ ΖΟΥΔΙΑΝΟΥ" w:date="2019-10-29T09:27:00Z">
        <w:r w:rsidR="000E0595" w:rsidRPr="00553E7E" w:rsidDel="00074A00">
          <w:rPr>
            <w:rFonts w:ascii="Century Gothic" w:hAnsi="Century Gothic"/>
            <w:b/>
            <w:sz w:val="20"/>
            <w:szCs w:val="20"/>
          </w:rPr>
          <w:delText>Παρασκευή</w:delText>
        </w:r>
        <w:r w:rsidR="00C34B52" w:rsidRPr="00553E7E" w:rsidDel="00074A00">
          <w:rPr>
            <w:rFonts w:ascii="Century Gothic" w:hAnsi="Century Gothic"/>
            <w:sz w:val="20"/>
            <w:szCs w:val="20"/>
          </w:rPr>
          <w:delText xml:space="preserve"> </w:delText>
        </w:r>
      </w:del>
      <w:ins w:id="43" w:author="ΕΛΕΝΑ ΖΟΥΔΙΑΝΟΥ" w:date="2019-10-29T09:27:00Z">
        <w:r w:rsidR="00074A00" w:rsidRPr="00553E7E">
          <w:rPr>
            <w:rFonts w:ascii="Century Gothic" w:hAnsi="Century Gothic"/>
            <w:b/>
            <w:sz w:val="20"/>
            <w:szCs w:val="20"/>
          </w:rPr>
          <w:t>Τ</w:t>
        </w:r>
      </w:ins>
      <w:ins w:id="44" w:author="ΕΛΕΝΑ ΖΟΥΔΙΑΝΟΥ" w:date="2019-10-31T12:03:00Z">
        <w:r w:rsidR="009337D4">
          <w:rPr>
            <w:rFonts w:ascii="Century Gothic" w:hAnsi="Century Gothic"/>
            <w:b/>
            <w:sz w:val="20"/>
            <w:szCs w:val="20"/>
          </w:rPr>
          <w:t>ετάρτη</w:t>
        </w:r>
      </w:ins>
      <w:ins w:id="45" w:author="ΕΛΕΝΑ ΖΟΥΔΙΑΝΟΥ" w:date="2019-10-29T09:27:00Z">
        <w:r w:rsidR="00074A00" w:rsidRPr="00553E7E">
          <w:rPr>
            <w:rFonts w:ascii="Century Gothic" w:hAnsi="Century Gothic"/>
            <w:sz w:val="20"/>
            <w:szCs w:val="20"/>
          </w:rPr>
          <w:t xml:space="preserve"> </w:t>
        </w:r>
      </w:ins>
      <w:del w:id="46" w:author="ΠΕΛΑΓΙΑ ΓΙΑΝΝΑΚΑΚΗ" w:date="2019-04-03T12:19:00Z">
        <w:r w:rsidR="000E0595" w:rsidRPr="00553E7E" w:rsidDel="005D5751">
          <w:rPr>
            <w:rFonts w:ascii="Century Gothic" w:hAnsi="Century Gothic"/>
            <w:b/>
            <w:sz w:val="20"/>
            <w:szCs w:val="20"/>
          </w:rPr>
          <w:delText>29</w:delText>
        </w:r>
      </w:del>
      <w:ins w:id="47" w:author="ΕΛΕΝΑ ΖΟΥΔΙΑΝΟΥ" w:date="2019-10-29T09:28:00Z">
        <w:r w:rsidR="00074A00" w:rsidRPr="00553E7E">
          <w:rPr>
            <w:rFonts w:ascii="Century Gothic" w:hAnsi="Century Gothic"/>
            <w:b/>
            <w:sz w:val="20"/>
            <w:szCs w:val="20"/>
          </w:rPr>
          <w:t>0</w:t>
        </w:r>
        <w:r w:rsidR="009337D4">
          <w:rPr>
            <w:rFonts w:ascii="Century Gothic" w:hAnsi="Century Gothic"/>
            <w:b/>
            <w:sz w:val="20"/>
            <w:szCs w:val="20"/>
          </w:rPr>
          <w:t>6</w:t>
        </w:r>
      </w:ins>
      <w:ins w:id="48" w:author="ΠΕΛΑΓΙΑ ΓΙΑΝΝΑΚΑΚΗ" w:date="2019-04-03T12:19:00Z">
        <w:del w:id="49" w:author="ΕΛΕΝΑ ΖΟΥΔΙΑΝΟΥ" w:date="2019-10-29T09:28:00Z">
          <w:r w:rsidR="005D5751" w:rsidRPr="00553E7E" w:rsidDel="00074A00">
            <w:rPr>
              <w:rFonts w:ascii="Century Gothic" w:hAnsi="Century Gothic"/>
              <w:b/>
              <w:sz w:val="20"/>
              <w:szCs w:val="20"/>
              <w:rPrChange w:id="50" w:author="ΕΛΕΝΑ ΖΟΥΔΙΑΝΟΥ" w:date="2019-10-30T09:49:00Z">
                <w:rPr>
                  <w:rFonts w:ascii="Century Gothic" w:hAnsi="Century Gothic"/>
                  <w:b/>
                  <w:sz w:val="20"/>
                  <w:szCs w:val="20"/>
                  <w:lang w:val="en-US"/>
                </w:rPr>
              </w:rPrChange>
            </w:rPr>
            <w:delText>12</w:delText>
          </w:r>
        </w:del>
      </w:ins>
      <w:r w:rsidR="00D67B8B" w:rsidRPr="00553E7E">
        <w:rPr>
          <w:rFonts w:ascii="Century Gothic" w:hAnsi="Century Gothic"/>
          <w:b/>
          <w:sz w:val="20"/>
          <w:szCs w:val="20"/>
        </w:rPr>
        <w:t>-</w:t>
      </w:r>
      <w:ins w:id="51" w:author="ΕΛΕΝΑ ΖΟΥΔΙΑΝΟΥ" w:date="2019-10-29T09:28:00Z">
        <w:r w:rsidR="0002467C">
          <w:rPr>
            <w:rFonts w:ascii="Century Gothic" w:hAnsi="Century Gothic"/>
            <w:b/>
            <w:sz w:val="20"/>
            <w:szCs w:val="20"/>
          </w:rPr>
          <w:t>11</w:t>
        </w:r>
      </w:ins>
      <w:del w:id="52" w:author="ΕΛΕΝΑ ΖΟΥΔΙΑΝΟΥ" w:date="2019-10-29T09:28:00Z">
        <w:r w:rsidR="00C275C6" w:rsidRPr="00553E7E" w:rsidDel="00074A00">
          <w:rPr>
            <w:rFonts w:ascii="Century Gothic" w:hAnsi="Century Gothic"/>
            <w:b/>
            <w:sz w:val="20"/>
            <w:szCs w:val="20"/>
          </w:rPr>
          <w:delText>0</w:delText>
        </w:r>
      </w:del>
      <w:ins w:id="53" w:author="ΠΕΛΑΓΙΑ ΓΙΑΝΝΑΚΑΚΗ" w:date="2019-04-03T12:19:00Z">
        <w:del w:id="54" w:author="ΕΛΕΝΑ ΖΟΥΔΙΑΝΟΥ" w:date="2019-10-29T09:28:00Z">
          <w:r w:rsidR="005D5751" w:rsidRPr="00553E7E" w:rsidDel="00074A00">
            <w:rPr>
              <w:rFonts w:ascii="Century Gothic" w:hAnsi="Century Gothic"/>
              <w:b/>
              <w:sz w:val="20"/>
              <w:szCs w:val="20"/>
              <w:rPrChange w:id="55" w:author="ΕΛΕΝΑ ΖΟΥΔΙΑΝΟΥ" w:date="2019-10-30T09:49:00Z">
                <w:rPr>
                  <w:rFonts w:ascii="Century Gothic" w:hAnsi="Century Gothic"/>
                  <w:b/>
                  <w:sz w:val="20"/>
                  <w:szCs w:val="20"/>
                  <w:lang w:val="en-US"/>
                </w:rPr>
              </w:rPrChange>
            </w:rPr>
            <w:delText>4</w:delText>
          </w:r>
        </w:del>
      </w:ins>
      <w:del w:id="56" w:author="ΠΕΛΑΓΙΑ ΓΙΑΝΝΑΚΑΚΗ" w:date="2019-04-03T12:19:00Z">
        <w:r w:rsidR="00C275C6" w:rsidRPr="00553E7E" w:rsidDel="005D5751">
          <w:rPr>
            <w:rFonts w:ascii="Century Gothic" w:hAnsi="Century Gothic"/>
            <w:b/>
            <w:sz w:val="20"/>
            <w:szCs w:val="20"/>
          </w:rPr>
          <w:delText>3</w:delText>
        </w:r>
      </w:del>
      <w:r w:rsidR="00D521F3" w:rsidRPr="00553E7E">
        <w:rPr>
          <w:rFonts w:ascii="Century Gothic" w:hAnsi="Century Gothic"/>
          <w:b/>
          <w:sz w:val="20"/>
          <w:szCs w:val="20"/>
        </w:rPr>
        <w:t>-201</w:t>
      </w:r>
      <w:r w:rsidR="00C275C6" w:rsidRPr="00553E7E">
        <w:rPr>
          <w:rFonts w:ascii="Century Gothic" w:hAnsi="Century Gothic"/>
          <w:b/>
          <w:sz w:val="20"/>
          <w:szCs w:val="20"/>
        </w:rPr>
        <w:t xml:space="preserve">9 </w:t>
      </w:r>
      <w:r w:rsidR="00D67B8B" w:rsidRPr="00553E7E">
        <w:rPr>
          <w:rFonts w:ascii="Century Gothic" w:hAnsi="Century Gothic"/>
          <w:b/>
          <w:sz w:val="20"/>
          <w:szCs w:val="20"/>
        </w:rPr>
        <w:t>και ώρα</w:t>
      </w:r>
      <w:r w:rsidR="00D67B8B" w:rsidRPr="00D67B8B">
        <w:rPr>
          <w:rFonts w:ascii="Century Gothic" w:hAnsi="Century Gothic"/>
          <w:b/>
          <w:sz w:val="20"/>
          <w:szCs w:val="20"/>
        </w:rPr>
        <w:t xml:space="preserve"> 1</w:t>
      </w:r>
      <w:ins w:id="57" w:author="ΕΛΕΝΑ ΖΟΥΔΙΑΝΟΥ" w:date="2019-10-29T09:28:00Z">
        <w:r w:rsidR="00074A00">
          <w:rPr>
            <w:rFonts w:ascii="Century Gothic" w:hAnsi="Century Gothic"/>
            <w:b/>
            <w:sz w:val="20"/>
            <w:szCs w:val="20"/>
          </w:rPr>
          <w:t>5</w:t>
        </w:r>
      </w:ins>
      <w:del w:id="58" w:author="ΕΛΕΝΑ ΖΟΥΔΙΑΝΟΥ" w:date="2019-10-29T09:28:00Z">
        <w:r w:rsidR="000E0595" w:rsidDel="00074A00">
          <w:rPr>
            <w:rFonts w:ascii="Century Gothic" w:hAnsi="Century Gothic"/>
            <w:b/>
            <w:sz w:val="20"/>
            <w:szCs w:val="20"/>
          </w:rPr>
          <w:delText>3</w:delText>
        </w:r>
      </w:del>
      <w:r w:rsidRPr="00D67B8B">
        <w:rPr>
          <w:rFonts w:ascii="Century Gothic" w:hAnsi="Century Gothic"/>
          <w:b/>
          <w:sz w:val="20"/>
          <w:szCs w:val="20"/>
        </w:rPr>
        <w:t>:00</w:t>
      </w:r>
      <w:r w:rsidRPr="00561C3B">
        <w:rPr>
          <w:rFonts w:ascii="Century Gothic" w:hAnsi="Century Gothic"/>
          <w:sz w:val="20"/>
          <w:szCs w:val="20"/>
          <w:rPrChange w:id="59" w:author="ΕΛΕΝΑ ΖΟΥΔΙΑΝΟΥ" w:date="2019-10-31T11:38:00Z">
            <w:rPr>
              <w:rFonts w:ascii="Century Gothic" w:hAnsi="Century Gothic"/>
              <w:sz w:val="20"/>
              <w:szCs w:val="20"/>
            </w:rPr>
          </w:rPrChange>
        </w:rPr>
        <w:t xml:space="preserve">, </w:t>
      </w:r>
      <w:r w:rsidRPr="00561C3B">
        <w:rPr>
          <w:rFonts w:ascii="Century Gothic" w:hAnsi="Century Gothic"/>
          <w:b/>
          <w:sz w:val="20"/>
          <w:szCs w:val="20"/>
          <w:rPrChange w:id="60" w:author="ΕΛΕΝΑ ΖΟΥΔΙΑΝΟΥ" w:date="2019-10-31T11:38:00Z">
            <w:rPr>
              <w:rFonts w:ascii="Century Gothic" w:hAnsi="Century Gothic"/>
              <w:sz w:val="20"/>
              <w:szCs w:val="20"/>
            </w:rPr>
          </w:rPrChange>
        </w:rPr>
        <w:t xml:space="preserve">στα γραφεία </w:t>
      </w:r>
      <w:del w:id="61" w:author="ΕΛΕΝΑ ΖΟΥΔΙΑΝΟΥ" w:date="2019-10-31T11:36:00Z">
        <w:r w:rsidRPr="00561C3B" w:rsidDel="00561C3B">
          <w:rPr>
            <w:rFonts w:ascii="Century Gothic" w:hAnsi="Century Gothic"/>
            <w:b/>
            <w:sz w:val="20"/>
            <w:szCs w:val="20"/>
            <w:rPrChange w:id="62" w:author="ΕΛΕΝΑ ΖΟΥΔΙΑΝΟΥ" w:date="2019-10-31T11:38:00Z">
              <w:rPr>
                <w:rFonts w:ascii="Century Gothic" w:hAnsi="Century Gothic"/>
                <w:sz w:val="20"/>
                <w:szCs w:val="20"/>
              </w:rPr>
            </w:rPrChange>
          </w:rPr>
          <w:delText>της</w:delText>
        </w:r>
      </w:del>
      <w:ins w:id="63" w:author="ΕΛΕΝΑ ΖΟΥΔΙΑΝΟΥ" w:date="2019-10-31T11:36:00Z">
        <w:r w:rsidR="00561C3B" w:rsidRPr="00561C3B">
          <w:rPr>
            <w:rFonts w:ascii="Century Gothic" w:hAnsi="Century Gothic"/>
            <w:b/>
            <w:sz w:val="20"/>
            <w:szCs w:val="20"/>
            <w:rPrChange w:id="64" w:author="ΕΛΕΝΑ ΖΟΥΔΙΑΝΟΥ" w:date="2019-10-31T11:38:00Z">
              <w:rPr>
                <w:rFonts w:ascii="Century Gothic" w:hAnsi="Century Gothic"/>
                <w:sz w:val="20"/>
                <w:szCs w:val="20"/>
                <w:highlight w:val="yellow"/>
              </w:rPr>
            </w:rPrChange>
          </w:rPr>
          <w:t xml:space="preserve">της εταιρείας «Σύμπραξη </w:t>
        </w:r>
      </w:ins>
      <w:ins w:id="65" w:author="ΕΛΕΝΑ ΖΟΥΔΙΑΝΟΥ" w:date="2019-10-31T11:37:00Z">
        <w:r w:rsidR="00561C3B" w:rsidRPr="00561C3B">
          <w:rPr>
            <w:rFonts w:ascii="Century Gothic" w:hAnsi="Century Gothic"/>
            <w:b/>
            <w:sz w:val="20"/>
            <w:szCs w:val="20"/>
            <w:rPrChange w:id="66" w:author="ΕΛΕΝΑ ΖΟΥΔΙΑΝΟΥ" w:date="2019-10-31T11:38:00Z">
              <w:rPr>
                <w:rFonts w:ascii="Century Gothic" w:hAnsi="Century Gothic"/>
                <w:sz w:val="20"/>
                <w:szCs w:val="20"/>
                <w:highlight w:val="yellow"/>
              </w:rPr>
            </w:rPrChange>
          </w:rPr>
          <w:t>Χανίων»</w:t>
        </w:r>
      </w:ins>
      <w:r w:rsidRPr="00561C3B">
        <w:rPr>
          <w:rFonts w:ascii="Century Gothic" w:hAnsi="Century Gothic"/>
          <w:b/>
          <w:sz w:val="20"/>
          <w:szCs w:val="20"/>
          <w:rPrChange w:id="67" w:author="ΕΛΕΝΑ ΖΟΥΔΙΑΝΟΥ" w:date="2019-10-31T11:38:00Z">
            <w:rPr>
              <w:rFonts w:ascii="Century Gothic" w:hAnsi="Century Gothic"/>
              <w:sz w:val="20"/>
              <w:szCs w:val="20"/>
            </w:rPr>
          </w:rPrChange>
        </w:rPr>
        <w:t xml:space="preserve"> στη δ/</w:t>
      </w:r>
      <w:proofErr w:type="spellStart"/>
      <w:r w:rsidRPr="00561C3B">
        <w:rPr>
          <w:rFonts w:ascii="Century Gothic" w:hAnsi="Century Gothic"/>
          <w:b/>
          <w:sz w:val="20"/>
          <w:szCs w:val="20"/>
          <w:rPrChange w:id="68" w:author="ΕΛΕΝΑ ΖΟΥΔΙΑΝΟΥ" w:date="2019-10-31T11:38:00Z">
            <w:rPr>
              <w:rFonts w:ascii="Century Gothic" w:hAnsi="Century Gothic"/>
              <w:sz w:val="20"/>
              <w:szCs w:val="20"/>
            </w:rPr>
          </w:rPrChange>
        </w:rPr>
        <w:t>νση</w:t>
      </w:r>
      <w:proofErr w:type="spellEnd"/>
      <w:r w:rsidRPr="00561C3B">
        <w:rPr>
          <w:rFonts w:ascii="Century Gothic" w:hAnsi="Century Gothic"/>
          <w:b/>
          <w:sz w:val="20"/>
          <w:szCs w:val="20"/>
          <w:rPrChange w:id="69" w:author="ΕΛΕΝΑ ΖΟΥΔΙΑΝΟΥ" w:date="2019-10-31T11:38:00Z">
            <w:rPr>
              <w:rFonts w:ascii="Century Gothic" w:hAnsi="Century Gothic"/>
              <w:sz w:val="20"/>
              <w:szCs w:val="20"/>
            </w:rPr>
          </w:rPrChange>
        </w:rPr>
        <w:t xml:space="preserve"> </w:t>
      </w:r>
      <w:del w:id="70" w:author="ΕΛΕΝΑ ΖΟΥΔΙΑΝΟΥ" w:date="2019-10-31T11:37:00Z">
        <w:r w:rsidRPr="00561C3B" w:rsidDel="00561C3B">
          <w:rPr>
            <w:rFonts w:ascii="Century Gothic" w:hAnsi="Century Gothic"/>
            <w:b/>
            <w:sz w:val="20"/>
            <w:szCs w:val="20"/>
            <w:rPrChange w:id="71" w:author="ΕΛΕΝΑ ΖΟΥΔΙΑΝΟΥ" w:date="2019-10-31T11:38:00Z">
              <w:rPr>
                <w:rFonts w:ascii="Century Gothic" w:hAnsi="Century Gothic"/>
                <w:sz w:val="20"/>
                <w:szCs w:val="20"/>
              </w:rPr>
            </w:rPrChange>
          </w:rPr>
          <w:delText>Νικολάου Παχάκη</w:delText>
        </w:r>
      </w:del>
      <w:ins w:id="72" w:author="ΕΛΕΝΑ ΖΟΥΔΙΑΝΟΥ" w:date="2019-10-31T11:37:00Z">
        <w:r w:rsidR="00561C3B" w:rsidRPr="00561C3B">
          <w:rPr>
            <w:rFonts w:ascii="Century Gothic" w:hAnsi="Century Gothic"/>
            <w:b/>
            <w:sz w:val="20"/>
            <w:szCs w:val="20"/>
            <w:rPrChange w:id="73" w:author="ΕΛΕΝΑ ΖΟΥΔΙΑΝΟΥ" w:date="2019-10-31T11:38:00Z">
              <w:rPr>
                <w:rFonts w:ascii="Century Gothic" w:hAnsi="Century Gothic"/>
                <w:sz w:val="20"/>
                <w:szCs w:val="20"/>
                <w:highlight w:val="yellow"/>
              </w:rPr>
            </w:rPrChange>
          </w:rPr>
          <w:t>Ελ. Βενιζέλου</w:t>
        </w:r>
      </w:ins>
      <w:r w:rsidRPr="00561C3B">
        <w:rPr>
          <w:rFonts w:ascii="Century Gothic" w:hAnsi="Century Gothic"/>
          <w:b/>
          <w:sz w:val="20"/>
          <w:szCs w:val="20"/>
          <w:rPrChange w:id="74" w:author="ΕΛΕΝΑ ΖΟΥΔΙΑΝΟΥ" w:date="2019-10-31T11:38:00Z">
            <w:rPr>
              <w:rFonts w:ascii="Century Gothic" w:hAnsi="Century Gothic"/>
              <w:sz w:val="20"/>
              <w:szCs w:val="20"/>
            </w:rPr>
          </w:rPrChange>
        </w:rPr>
        <w:t xml:space="preserve"> </w:t>
      </w:r>
      <w:ins w:id="75" w:author="ΕΛΕΝΑ ΖΟΥΔΙΑΝΟΥ" w:date="2019-10-31T11:37:00Z">
        <w:r w:rsidR="00561C3B" w:rsidRPr="00561C3B">
          <w:rPr>
            <w:rFonts w:ascii="Century Gothic" w:hAnsi="Century Gothic"/>
            <w:b/>
            <w:sz w:val="20"/>
            <w:szCs w:val="20"/>
            <w:rPrChange w:id="76" w:author="ΕΛΕΝΑ ΖΟΥΔΙΑΝΟΥ" w:date="2019-10-31T11:38:00Z">
              <w:rPr>
                <w:rFonts w:ascii="Century Gothic" w:hAnsi="Century Gothic"/>
                <w:sz w:val="20"/>
                <w:szCs w:val="20"/>
                <w:highlight w:val="yellow"/>
              </w:rPr>
            </w:rPrChange>
          </w:rPr>
          <w:t>4</w:t>
        </w:r>
      </w:ins>
      <w:del w:id="77" w:author="ΕΛΕΝΑ ΖΟΥΔΙΑΝΟΥ" w:date="2019-10-31T11:37:00Z">
        <w:r w:rsidRPr="00561C3B" w:rsidDel="00561C3B">
          <w:rPr>
            <w:rFonts w:ascii="Century Gothic" w:hAnsi="Century Gothic"/>
            <w:b/>
            <w:sz w:val="20"/>
            <w:szCs w:val="20"/>
            <w:rPrChange w:id="78" w:author="ΕΛΕΝΑ ΖΟΥΔΙΑΝΟΥ" w:date="2019-10-31T11:38:00Z">
              <w:rPr>
                <w:rFonts w:ascii="Century Gothic" w:hAnsi="Century Gothic"/>
                <w:sz w:val="20"/>
                <w:szCs w:val="20"/>
              </w:rPr>
            </w:rPrChange>
          </w:rPr>
          <w:delText>2</w:delText>
        </w:r>
      </w:del>
      <w:ins w:id="79" w:author="ΠΕΛΑΓΙΑ ΓΙΑΝΝΑΚΑΚΗ" w:date="2019-04-03T12:22:00Z">
        <w:r w:rsidR="00874BBD" w:rsidRPr="00561C3B">
          <w:rPr>
            <w:rFonts w:ascii="Century Gothic" w:hAnsi="Century Gothic"/>
            <w:b/>
            <w:sz w:val="20"/>
            <w:szCs w:val="20"/>
            <w:rPrChange w:id="80" w:author="ΕΛΕΝΑ ΖΟΥΔΙΑΝΟΥ" w:date="2019-10-31T11:38:00Z">
              <w:rPr>
                <w:rFonts w:ascii="Century Gothic" w:hAnsi="Century Gothic"/>
                <w:sz w:val="20"/>
                <w:szCs w:val="20"/>
              </w:rPr>
            </w:rPrChange>
          </w:rPr>
          <w:t xml:space="preserve">, </w:t>
        </w:r>
      </w:ins>
      <w:ins w:id="81" w:author="ΕΛΕΝΑ ΖΟΥΔΙΑΝΟΥ" w:date="2019-10-31T11:37:00Z">
        <w:r w:rsidR="00561C3B" w:rsidRPr="00561C3B">
          <w:rPr>
            <w:rFonts w:ascii="Century Gothic" w:hAnsi="Century Gothic"/>
            <w:b/>
            <w:sz w:val="20"/>
            <w:szCs w:val="20"/>
            <w:rPrChange w:id="82" w:author="ΕΛΕΝΑ ΖΟΥΔΙΑΝΟΥ" w:date="2019-10-31T11:38:00Z">
              <w:rPr>
                <w:rFonts w:ascii="Century Gothic" w:hAnsi="Century Gothic"/>
                <w:sz w:val="20"/>
                <w:szCs w:val="20"/>
                <w:highlight w:val="yellow"/>
              </w:rPr>
            </w:rPrChange>
          </w:rPr>
          <w:t>Τ</w:t>
        </w:r>
      </w:ins>
      <w:ins w:id="83" w:author="ΠΕΛΑΓΙΑ ΓΙΑΝΝΑΚΑΚΗ" w:date="2019-04-03T12:22:00Z">
        <w:del w:id="84" w:author="ΕΛΕΝΑ ΖΟΥΔΙΑΝΟΥ" w:date="2019-10-31T11:37:00Z">
          <w:r w:rsidR="00874BBD" w:rsidRPr="00561C3B" w:rsidDel="00561C3B">
            <w:rPr>
              <w:rFonts w:ascii="Century Gothic" w:hAnsi="Century Gothic"/>
              <w:b/>
              <w:sz w:val="20"/>
              <w:szCs w:val="20"/>
              <w:rPrChange w:id="85" w:author="ΕΛΕΝΑ ΖΟΥΔΙΑΝΟΥ" w:date="2019-10-31T11:38:00Z">
                <w:rPr>
                  <w:rFonts w:ascii="Century Gothic" w:hAnsi="Century Gothic"/>
                  <w:sz w:val="20"/>
                  <w:szCs w:val="20"/>
                </w:rPr>
              </w:rPrChange>
            </w:rPr>
            <w:delText>τ</w:delText>
          </w:r>
        </w:del>
        <w:r w:rsidR="00874BBD" w:rsidRPr="00561C3B">
          <w:rPr>
            <w:rFonts w:ascii="Century Gothic" w:hAnsi="Century Gothic"/>
            <w:b/>
            <w:sz w:val="20"/>
            <w:szCs w:val="20"/>
            <w:rPrChange w:id="86" w:author="ΕΛΕΝΑ ΖΟΥΔΙΑΝΟΥ" w:date="2019-10-31T11:38:00Z">
              <w:rPr>
                <w:rFonts w:ascii="Century Gothic" w:hAnsi="Century Gothic"/>
                <w:sz w:val="20"/>
                <w:szCs w:val="20"/>
              </w:rPr>
            </w:rPrChange>
          </w:rPr>
          <w:t>.</w:t>
        </w:r>
      </w:ins>
      <w:ins w:id="87" w:author="ΕΛΕΝΑ ΖΟΥΔΙΑΝΟΥ" w:date="2019-10-31T11:37:00Z">
        <w:r w:rsidR="00561C3B" w:rsidRPr="00561C3B">
          <w:rPr>
            <w:rFonts w:ascii="Century Gothic" w:hAnsi="Century Gothic"/>
            <w:b/>
            <w:sz w:val="20"/>
            <w:szCs w:val="20"/>
            <w:rPrChange w:id="88" w:author="ΕΛΕΝΑ ΖΟΥΔΙΑΝΟΥ" w:date="2019-10-31T11:38:00Z">
              <w:rPr>
                <w:rFonts w:ascii="Century Gothic" w:hAnsi="Century Gothic"/>
                <w:sz w:val="20"/>
                <w:szCs w:val="20"/>
                <w:highlight w:val="yellow"/>
              </w:rPr>
            </w:rPrChange>
          </w:rPr>
          <w:t>Κ</w:t>
        </w:r>
      </w:ins>
      <w:ins w:id="89" w:author="ΠΕΛΑΓΙΑ ΓΙΑΝΝΑΚΑΚΗ" w:date="2019-04-03T12:22:00Z">
        <w:del w:id="90" w:author="ΕΛΕΝΑ ΖΟΥΔΙΑΝΟΥ" w:date="2019-10-31T11:37:00Z">
          <w:r w:rsidR="00874BBD" w:rsidRPr="00561C3B" w:rsidDel="00561C3B">
            <w:rPr>
              <w:rFonts w:ascii="Century Gothic" w:hAnsi="Century Gothic"/>
              <w:b/>
              <w:sz w:val="20"/>
              <w:szCs w:val="20"/>
              <w:rPrChange w:id="91" w:author="ΕΛΕΝΑ ΖΟΥΔΙΑΝΟΥ" w:date="2019-10-31T11:38:00Z">
                <w:rPr>
                  <w:rFonts w:ascii="Century Gothic" w:hAnsi="Century Gothic"/>
                  <w:sz w:val="20"/>
                  <w:szCs w:val="20"/>
                </w:rPr>
              </w:rPrChange>
            </w:rPr>
            <w:delText>κ</w:delText>
          </w:r>
        </w:del>
        <w:r w:rsidR="00874BBD" w:rsidRPr="00561C3B">
          <w:rPr>
            <w:rFonts w:ascii="Century Gothic" w:hAnsi="Century Gothic"/>
            <w:b/>
            <w:sz w:val="20"/>
            <w:szCs w:val="20"/>
            <w:rPrChange w:id="92" w:author="ΕΛΕΝΑ ΖΟΥΔΙΑΝΟΥ" w:date="2019-10-31T11:38:00Z">
              <w:rPr>
                <w:rFonts w:ascii="Century Gothic" w:hAnsi="Century Gothic"/>
                <w:sz w:val="20"/>
                <w:szCs w:val="20"/>
              </w:rPr>
            </w:rPrChange>
          </w:rPr>
          <w:t>.</w:t>
        </w:r>
      </w:ins>
      <w:r w:rsidRPr="00561C3B">
        <w:rPr>
          <w:rFonts w:ascii="Century Gothic" w:hAnsi="Century Gothic"/>
          <w:b/>
          <w:sz w:val="20"/>
          <w:szCs w:val="20"/>
          <w:rPrChange w:id="93" w:author="ΕΛΕΝΑ ΖΟΥΔΙΑΝΟΥ" w:date="2019-10-31T11:38:00Z">
            <w:rPr>
              <w:rFonts w:ascii="Century Gothic" w:hAnsi="Century Gothic"/>
              <w:sz w:val="20"/>
              <w:szCs w:val="20"/>
            </w:rPr>
          </w:rPrChange>
        </w:rPr>
        <w:t xml:space="preserve"> </w:t>
      </w:r>
      <w:del w:id="94" w:author="ΕΛΕΝΑ ΖΟΥΔΙΑΝΟΥ" w:date="2019-10-31T11:37:00Z">
        <w:r w:rsidR="00BC159D" w:rsidRPr="00561C3B" w:rsidDel="00561C3B">
          <w:rPr>
            <w:rFonts w:ascii="Century Gothic" w:hAnsi="Century Gothic"/>
            <w:b/>
            <w:sz w:val="20"/>
            <w:szCs w:val="20"/>
            <w:rPrChange w:id="95" w:author="ΕΛΕΝΑ ΖΟΥΔΙΑΝΟΥ" w:date="2019-10-31T11:38:00Z">
              <w:rPr>
                <w:rFonts w:ascii="Century Gothic" w:hAnsi="Century Gothic"/>
                <w:sz w:val="20"/>
                <w:szCs w:val="20"/>
              </w:rPr>
            </w:rPrChange>
          </w:rPr>
          <w:delText>701</w:delText>
        </w:r>
        <w:r w:rsidR="004B6896" w:rsidRPr="00561C3B" w:rsidDel="00561C3B">
          <w:rPr>
            <w:rFonts w:ascii="Century Gothic" w:hAnsi="Century Gothic"/>
            <w:b/>
            <w:sz w:val="20"/>
            <w:szCs w:val="20"/>
            <w:rPrChange w:id="96" w:author="ΕΛΕΝΑ ΖΟΥΔΙΑΝΟΥ" w:date="2019-10-31T11:38:00Z">
              <w:rPr>
                <w:rFonts w:ascii="Century Gothic" w:hAnsi="Century Gothic"/>
                <w:sz w:val="20"/>
                <w:szCs w:val="20"/>
              </w:rPr>
            </w:rPrChange>
          </w:rPr>
          <w:delText>00</w:delText>
        </w:r>
        <w:r w:rsidR="00104067" w:rsidRPr="00561C3B" w:rsidDel="00561C3B">
          <w:rPr>
            <w:rFonts w:ascii="Century Gothic" w:hAnsi="Century Gothic"/>
            <w:b/>
            <w:sz w:val="20"/>
            <w:szCs w:val="20"/>
            <w:rPrChange w:id="97" w:author="ΕΛΕΝΑ ΖΟΥΔΙΑΝΟΥ" w:date="2019-10-31T11:38:00Z">
              <w:rPr>
                <w:rFonts w:ascii="Century Gothic" w:hAnsi="Century Gothic"/>
                <w:sz w:val="20"/>
                <w:szCs w:val="20"/>
              </w:rPr>
            </w:rPrChange>
          </w:rPr>
          <w:delText xml:space="preserve"> </w:delText>
        </w:r>
      </w:del>
      <w:ins w:id="98" w:author="ΕΛΕΝΑ ΖΟΥΔΙΑΝΟΥ" w:date="2019-10-31T11:37:00Z">
        <w:r w:rsidR="00561C3B" w:rsidRPr="00561C3B">
          <w:rPr>
            <w:rFonts w:ascii="Century Gothic" w:hAnsi="Century Gothic"/>
            <w:b/>
            <w:sz w:val="20"/>
            <w:szCs w:val="20"/>
            <w:rPrChange w:id="99" w:author="ΕΛΕΝΑ ΖΟΥΔΙΑΝΟΥ" w:date="2019-10-31T11:38:00Z">
              <w:rPr>
                <w:rFonts w:ascii="Century Gothic" w:hAnsi="Century Gothic"/>
                <w:sz w:val="20"/>
                <w:szCs w:val="20"/>
              </w:rPr>
            </w:rPrChange>
          </w:rPr>
          <w:t>7</w:t>
        </w:r>
        <w:r w:rsidR="00561C3B" w:rsidRPr="00561C3B">
          <w:rPr>
            <w:rFonts w:ascii="Century Gothic" w:hAnsi="Century Gothic"/>
            <w:b/>
            <w:sz w:val="20"/>
            <w:szCs w:val="20"/>
            <w:rPrChange w:id="100" w:author="ΕΛΕΝΑ ΖΟΥΔΙΑΝΟΥ" w:date="2019-10-31T11:38:00Z">
              <w:rPr>
                <w:rFonts w:ascii="Century Gothic" w:hAnsi="Century Gothic"/>
                <w:sz w:val="20"/>
                <w:szCs w:val="20"/>
                <w:highlight w:val="yellow"/>
              </w:rPr>
            </w:rPrChange>
          </w:rPr>
          <w:t>3132</w:t>
        </w:r>
        <w:r w:rsidR="00561C3B" w:rsidRPr="00561C3B">
          <w:rPr>
            <w:rFonts w:ascii="Century Gothic" w:hAnsi="Century Gothic"/>
            <w:b/>
            <w:sz w:val="20"/>
            <w:szCs w:val="20"/>
            <w:rPrChange w:id="101" w:author="ΕΛΕΝΑ ΖΟΥΔΙΑΝΟΥ" w:date="2019-10-31T11:38:00Z">
              <w:rPr>
                <w:rFonts w:ascii="Century Gothic" w:hAnsi="Century Gothic"/>
                <w:sz w:val="20"/>
                <w:szCs w:val="20"/>
              </w:rPr>
            </w:rPrChange>
          </w:rPr>
          <w:t xml:space="preserve"> </w:t>
        </w:r>
      </w:ins>
      <w:del w:id="102" w:author="ΕΛΕΝΑ ΖΟΥΔΙΑΝΟΥ" w:date="2019-10-31T11:37:00Z">
        <w:r w:rsidR="00104067" w:rsidRPr="00561C3B" w:rsidDel="00561C3B">
          <w:rPr>
            <w:rFonts w:ascii="Century Gothic" w:hAnsi="Century Gothic"/>
            <w:b/>
            <w:sz w:val="20"/>
            <w:szCs w:val="20"/>
            <w:rPrChange w:id="103" w:author="ΕΛΕΝΑ ΖΟΥΔΙΑΝΟΥ" w:date="2019-10-31T11:38:00Z">
              <w:rPr>
                <w:rFonts w:ascii="Century Gothic" w:hAnsi="Century Gothic"/>
                <w:sz w:val="20"/>
                <w:szCs w:val="20"/>
              </w:rPr>
            </w:rPrChange>
          </w:rPr>
          <w:delText>Αρχάνες Ηρακλείου.</w:delText>
        </w:r>
      </w:del>
      <w:ins w:id="104" w:author="ΕΛΕΝΑ ΖΟΥΔΙΑΝΟΥ" w:date="2019-10-31T11:37:00Z">
        <w:r w:rsidR="00561C3B" w:rsidRPr="00561C3B">
          <w:rPr>
            <w:rFonts w:ascii="Century Gothic" w:hAnsi="Century Gothic"/>
            <w:b/>
            <w:sz w:val="20"/>
            <w:szCs w:val="20"/>
            <w:rPrChange w:id="105" w:author="ΕΛΕΝΑ ΖΟΥΔΙΑΝΟΥ" w:date="2019-10-31T11:38:00Z">
              <w:rPr>
                <w:rFonts w:ascii="Century Gothic" w:hAnsi="Century Gothic"/>
                <w:sz w:val="20"/>
                <w:szCs w:val="20"/>
              </w:rPr>
            </w:rPrChange>
          </w:rPr>
          <w:t>Χανιά</w:t>
        </w:r>
      </w:ins>
      <w:ins w:id="106" w:author="ΕΛΕΝΑ ΖΟΥΔΙΑΝΟΥ" w:date="2019-10-31T12:06:00Z">
        <w:r w:rsidR="001A1292">
          <w:rPr>
            <w:rFonts w:ascii="Century Gothic" w:hAnsi="Century Gothic"/>
            <w:b/>
            <w:sz w:val="20"/>
            <w:szCs w:val="20"/>
          </w:rPr>
          <w:t>.</w:t>
        </w:r>
      </w:ins>
    </w:p>
    <w:p w:rsidR="00A1397F" w:rsidRPr="00D67B8B" w:rsidDel="009C016B" w:rsidRDefault="00A1397F">
      <w:pPr>
        <w:spacing w:line="276" w:lineRule="auto"/>
        <w:jc w:val="both"/>
        <w:rPr>
          <w:del w:id="107" w:author="ΕΛΕΝΑ ΖΟΥΔΙΑΝΟΥ" w:date="2019-10-31T08:57:00Z"/>
          <w:rFonts w:ascii="Century Gothic" w:hAnsi="Century Gothic"/>
          <w:sz w:val="20"/>
          <w:szCs w:val="20"/>
        </w:rPr>
        <w:pPrChange w:id="108" w:author="ΕΛΕΝΑ ΖΟΥΔΙΑΝΟΥ" w:date="2019-10-30T10:06:00Z">
          <w:pPr>
            <w:jc w:val="both"/>
          </w:pPr>
        </w:pPrChange>
      </w:pPr>
    </w:p>
    <w:p w:rsidR="003B78E2" w:rsidRDefault="003B78E2">
      <w:pPr>
        <w:spacing w:line="276" w:lineRule="auto"/>
        <w:jc w:val="both"/>
        <w:rPr>
          <w:rFonts w:ascii="Century Gothic" w:hAnsi="Century Gothic"/>
          <w:sz w:val="20"/>
          <w:szCs w:val="20"/>
        </w:rPr>
        <w:pPrChange w:id="109" w:author="ΕΛΕΝΑ ΖΟΥΔΙΑΝΟΥ" w:date="2019-10-30T10:06:00Z">
          <w:pPr>
            <w:jc w:val="both"/>
          </w:pPr>
        </w:pPrChange>
      </w:pPr>
    </w:p>
    <w:p w:rsidR="00174160" w:rsidRPr="00174160" w:rsidRDefault="00561C3B" w:rsidP="00561C3B">
      <w:pPr>
        <w:suppressAutoHyphens w:val="0"/>
        <w:spacing w:line="276" w:lineRule="auto"/>
        <w:jc w:val="both"/>
        <w:rPr>
          <w:ins w:id="110" w:author="ΕΛΕΝΑ ΖΟΥΔΙΑΝΟΥ" w:date="2019-10-31T11:35:00Z"/>
          <w:rFonts w:ascii="Century Gothic" w:eastAsia="Calibri" w:hAnsi="Century Gothic"/>
          <w:b/>
          <w:sz w:val="20"/>
          <w:szCs w:val="20"/>
          <w:lang w:eastAsia="en-US"/>
          <w:rPrChange w:id="111" w:author="ΕΛΕΝΑ ΖΟΥΔΙΑΝΟΥ" w:date="2019-10-31T12:21:00Z">
            <w:rPr>
              <w:ins w:id="112" w:author="ΕΛΕΝΑ ΖΟΥΔΙΑΝΟΥ" w:date="2019-10-31T11:35:00Z"/>
              <w:rFonts w:ascii="Century Gothic" w:eastAsia="Calibri" w:hAnsi="Century Gothic"/>
              <w:sz w:val="20"/>
              <w:szCs w:val="20"/>
              <w:lang w:eastAsia="en-US"/>
            </w:rPr>
          </w:rPrChange>
        </w:rPr>
      </w:pPr>
      <w:ins w:id="113" w:author="ΕΛΕΝΑ ΖΟΥΔΙΑΝΟΥ" w:date="2019-10-31T11:39:00Z">
        <w:r w:rsidRPr="00561C3B">
          <w:rPr>
            <w:rFonts w:ascii="Century Gothic" w:eastAsia="Calibri" w:hAnsi="Century Gothic"/>
            <w:b/>
            <w:sz w:val="20"/>
            <w:szCs w:val="20"/>
            <w:lang w:eastAsia="en-US"/>
            <w:rPrChange w:id="114" w:author="ΕΛΕΝΑ ΖΟΥΔΙΑΝΟΥ" w:date="2019-10-31T11:39:00Z">
              <w:rPr>
                <w:rFonts w:ascii="Century Gothic" w:eastAsia="Calibri" w:hAnsi="Century Gothic"/>
                <w:sz w:val="20"/>
                <w:szCs w:val="20"/>
                <w:lang w:eastAsia="en-US"/>
              </w:rPr>
            </w:rPrChange>
          </w:rPr>
          <w:t>Τεχνική Περιγραφή:</w:t>
        </w:r>
      </w:ins>
    </w:p>
    <w:p w:rsidR="00561C3B" w:rsidRDefault="00561C3B" w:rsidP="00561C3B">
      <w:pPr>
        <w:suppressAutoHyphens w:val="0"/>
        <w:spacing w:line="276" w:lineRule="auto"/>
        <w:jc w:val="both"/>
        <w:rPr>
          <w:ins w:id="115" w:author="ΕΛΕΝΑ ΖΟΥΔΙΑΝΟΥ" w:date="2019-10-31T11:38:00Z"/>
          <w:rFonts w:ascii="Century Gothic" w:eastAsia="Calibri" w:hAnsi="Century Gothic"/>
          <w:sz w:val="20"/>
          <w:szCs w:val="20"/>
          <w:lang w:eastAsia="en-US"/>
        </w:rPr>
      </w:pPr>
      <w:ins w:id="116" w:author="ΕΛΕΝΑ ΖΟΥΔΙΑΝΟΥ" w:date="2019-10-31T11:35:00Z">
        <w:r w:rsidRPr="00561C3B">
          <w:rPr>
            <w:rFonts w:ascii="Century Gothic" w:eastAsia="Calibri" w:hAnsi="Century Gothic"/>
            <w:sz w:val="20"/>
            <w:szCs w:val="20"/>
            <w:lang w:eastAsia="en-US"/>
          </w:rPr>
          <w:t xml:space="preserve">Οι επιφάνειες των χώρων και λοιπών δομικών στοιχείων του έργου αφορούν σε εσωτερικές επιφάνειες κατοικιών </w:t>
        </w:r>
      </w:ins>
      <w:ins w:id="117" w:author="ΕΛΕΝΑ ΖΟΥΔΙΑΝΟΥ" w:date="2019-10-31T12:21:00Z">
        <w:r w:rsidR="00174160">
          <w:rPr>
            <w:rFonts w:ascii="Century Gothic" w:eastAsia="Calibri" w:hAnsi="Century Gothic"/>
            <w:sz w:val="20"/>
            <w:szCs w:val="20"/>
            <w:lang w:eastAsia="en-US"/>
          </w:rPr>
          <w:t>1.000 τ.μ. (περίπου 4 κατοικι</w:t>
        </w:r>
      </w:ins>
      <w:ins w:id="118" w:author="ΕΛΕΝΑ ΖΟΥΔΙΑΝΟΥ" w:date="2019-10-31T12:22:00Z">
        <w:r w:rsidR="00174160">
          <w:rPr>
            <w:rFonts w:ascii="Century Gothic" w:eastAsia="Calibri" w:hAnsi="Century Gothic"/>
            <w:sz w:val="20"/>
            <w:szCs w:val="20"/>
            <w:lang w:eastAsia="en-US"/>
          </w:rPr>
          <w:t xml:space="preserve">ών) </w:t>
        </w:r>
      </w:ins>
      <w:ins w:id="119" w:author="ΕΛΕΝΑ ΖΟΥΔΙΑΝΟΥ" w:date="2019-10-31T11:35:00Z">
        <w:r w:rsidRPr="00561C3B">
          <w:rPr>
            <w:rFonts w:ascii="Century Gothic" w:eastAsia="Calibri" w:hAnsi="Century Gothic"/>
            <w:sz w:val="20"/>
            <w:szCs w:val="20"/>
            <w:lang w:eastAsia="en-US"/>
          </w:rPr>
          <w:t xml:space="preserve">του </w:t>
        </w:r>
      </w:ins>
      <w:ins w:id="120" w:author="ΕΛΕΝΑ ΖΟΥΔΙΑΝΟΥ" w:date="2019-10-31T11:36:00Z">
        <w:r>
          <w:rPr>
            <w:rFonts w:ascii="Century Gothic" w:eastAsia="Calibri" w:hAnsi="Century Gothic"/>
            <w:sz w:val="20"/>
            <w:szCs w:val="20"/>
            <w:lang w:eastAsia="en-US"/>
          </w:rPr>
          <w:t xml:space="preserve">Προγράμματος </w:t>
        </w:r>
        <w:r w:rsidRPr="001A1292">
          <w:rPr>
            <w:rFonts w:ascii="Century Gothic" w:eastAsia="Calibri" w:hAnsi="Century Gothic"/>
            <w:bCs/>
            <w:sz w:val="20"/>
            <w:szCs w:val="20"/>
            <w:u w:val="single"/>
            <w:lang w:eastAsia="en-US"/>
            <w:rPrChange w:id="121" w:author="ΕΛΕΝΑ ΖΟΥΔΙΑΝΟΥ" w:date="2019-10-31T12:06:00Z">
              <w:rPr>
                <w:rFonts w:ascii="Century Gothic" w:eastAsia="Calibri" w:hAnsi="Century Gothic"/>
                <w:b/>
                <w:bCs/>
                <w:sz w:val="20"/>
                <w:szCs w:val="20"/>
                <w:u w:val="single"/>
                <w:lang w:eastAsia="en-US"/>
              </w:rPr>
            </w:rPrChange>
          </w:rPr>
          <w:t>«Στέγαση Αιτούντων Άσυλο στην Κρήτη - ESTIA» στα Χανιά</w:t>
        </w:r>
      </w:ins>
      <w:ins w:id="122" w:author="ΕΛΕΝΑ ΖΟΥΔΙΑΝΟΥ" w:date="2019-10-31T11:38:00Z">
        <w:r w:rsidRPr="001A1292">
          <w:rPr>
            <w:rFonts w:ascii="Century Gothic" w:eastAsia="Calibri" w:hAnsi="Century Gothic"/>
            <w:bCs/>
            <w:sz w:val="20"/>
            <w:szCs w:val="20"/>
            <w:u w:val="single"/>
            <w:lang w:eastAsia="en-US"/>
            <w:rPrChange w:id="123" w:author="ΕΛΕΝΑ ΖΟΥΔΙΑΝΟΥ" w:date="2019-10-31T12:06:00Z">
              <w:rPr>
                <w:rFonts w:ascii="Century Gothic" w:eastAsia="Calibri" w:hAnsi="Century Gothic"/>
                <w:b/>
                <w:bCs/>
                <w:sz w:val="20"/>
                <w:szCs w:val="20"/>
                <w:u w:val="single"/>
                <w:lang w:eastAsia="en-US"/>
              </w:rPr>
            </w:rPrChange>
          </w:rPr>
          <w:t xml:space="preserve"> </w:t>
        </w:r>
      </w:ins>
      <w:ins w:id="124" w:author="ΕΛΕΝΑ ΖΟΥΔΙΑΝΟΥ" w:date="2019-10-31T11:35:00Z">
        <w:r w:rsidRPr="001A1292">
          <w:rPr>
            <w:rFonts w:ascii="Century Gothic" w:eastAsia="Calibri" w:hAnsi="Century Gothic"/>
            <w:sz w:val="20"/>
            <w:szCs w:val="20"/>
            <w:lang w:eastAsia="en-US"/>
            <w:rPrChange w:id="125" w:author="ΕΛΕΝΑ ΖΟΥΔΙΑΝΟΥ" w:date="2019-10-31T12:06:00Z">
              <w:rPr>
                <w:rFonts w:ascii="Century Gothic" w:eastAsia="Calibri" w:hAnsi="Century Gothic"/>
                <w:sz w:val="20"/>
                <w:szCs w:val="20"/>
                <w:lang w:eastAsia="en-US"/>
              </w:rPr>
            </w:rPrChange>
          </w:rPr>
          <w:t>οι οποίοι δεν επενδύονται με</w:t>
        </w:r>
        <w:r w:rsidRPr="00561C3B">
          <w:rPr>
            <w:rFonts w:ascii="Century Gothic" w:eastAsia="Calibri" w:hAnsi="Century Gothic"/>
            <w:sz w:val="20"/>
            <w:szCs w:val="20"/>
            <w:lang w:eastAsia="en-US"/>
          </w:rPr>
          <w:t xml:space="preserve"> πλακίδια πορσελάνης και θα χρωματισθούν.</w:t>
        </w:r>
      </w:ins>
      <w:ins w:id="126" w:author="ΕΛΕΝΑ ΖΟΥΔΙΑΝΟΥ" w:date="2019-10-31T12:21:00Z">
        <w:r w:rsidR="00174160">
          <w:rPr>
            <w:rFonts w:ascii="Century Gothic" w:eastAsia="Calibri" w:hAnsi="Century Gothic"/>
            <w:sz w:val="20"/>
            <w:szCs w:val="20"/>
            <w:lang w:eastAsia="en-US"/>
          </w:rPr>
          <w:t xml:space="preserve"> </w:t>
        </w:r>
      </w:ins>
      <w:ins w:id="127" w:author="ΕΛΕΝΑ ΖΟΥΔΙΑΝΟΥ" w:date="2019-10-31T11:35:00Z">
        <w:r w:rsidRPr="00561C3B">
          <w:rPr>
            <w:rFonts w:ascii="Century Gothic" w:eastAsia="Calibri" w:hAnsi="Century Gothic"/>
            <w:sz w:val="20"/>
            <w:szCs w:val="20"/>
            <w:lang w:eastAsia="en-US"/>
          </w:rPr>
          <w:t xml:space="preserve"> Οι εργασίες ελαιοχρωματισμού θα πραγματοποιηθούν αφού προηγηθούν οι κατάλληλες προπαρασκευαστικές  εργασίες όπως αναλυτικά αναφέρονται παρακάτω. Όσο αφορά τα πρότυπα και τους κανονισμούς, ισχύουν οι κανονισμοί της Ευρωπαϊκής Ενώσεως. Οι αποχρώσεις θα εγκριθούν από την επίβλεψη, οριστικά μετά από επίδειξη δείγματος στην εκάστοτε κατοικία.</w:t>
        </w:r>
      </w:ins>
    </w:p>
    <w:p w:rsidR="00561C3B" w:rsidRPr="00561C3B" w:rsidRDefault="00561C3B" w:rsidP="00561C3B">
      <w:pPr>
        <w:suppressAutoHyphens w:val="0"/>
        <w:spacing w:line="276" w:lineRule="auto"/>
        <w:jc w:val="both"/>
        <w:rPr>
          <w:ins w:id="128" w:author="ΕΛΕΝΑ ΖΟΥΔΙΑΝΟΥ" w:date="2019-10-31T11:35:00Z"/>
          <w:rFonts w:ascii="Century Gothic" w:eastAsia="Calibri" w:hAnsi="Century Gothic"/>
          <w:sz w:val="20"/>
          <w:szCs w:val="20"/>
          <w:lang w:eastAsia="en-US"/>
        </w:rPr>
      </w:pPr>
    </w:p>
    <w:p w:rsidR="00561C3B" w:rsidRPr="00561C3B" w:rsidRDefault="00561C3B" w:rsidP="00561C3B">
      <w:pPr>
        <w:suppressAutoHyphens w:val="0"/>
        <w:spacing w:line="276" w:lineRule="auto"/>
        <w:jc w:val="both"/>
        <w:rPr>
          <w:ins w:id="129" w:author="ΕΛΕΝΑ ΖΟΥΔΙΑΝΟΥ" w:date="2019-10-31T11:35:00Z"/>
          <w:rFonts w:ascii="Century Gothic" w:eastAsia="Calibri" w:hAnsi="Century Gothic"/>
          <w:sz w:val="20"/>
          <w:szCs w:val="20"/>
          <w:lang w:eastAsia="en-US"/>
          <w:rPrChange w:id="130" w:author="ΕΛΕΝΑ ΖΟΥΔΙΑΝΟΥ" w:date="2019-10-31T11:38:00Z">
            <w:rPr>
              <w:ins w:id="131" w:author="ΕΛΕΝΑ ΖΟΥΔΙΑΝΟΥ" w:date="2019-10-31T11:35:00Z"/>
              <w:rFonts w:ascii="Century Gothic" w:eastAsia="Calibri" w:hAnsi="Century Gothic"/>
              <w:sz w:val="20"/>
              <w:szCs w:val="20"/>
              <w:u w:val="single"/>
              <w:lang w:eastAsia="en-US"/>
            </w:rPr>
          </w:rPrChange>
        </w:rPr>
      </w:pPr>
      <w:ins w:id="132" w:author="ΕΛΕΝΑ ΖΟΥΔΙΑΝΟΥ" w:date="2019-10-31T11:35:00Z">
        <w:r w:rsidRPr="00561C3B">
          <w:rPr>
            <w:rFonts w:ascii="Century Gothic" w:eastAsia="Calibri" w:hAnsi="Century Gothic"/>
            <w:sz w:val="20"/>
            <w:szCs w:val="20"/>
            <w:lang w:eastAsia="en-US"/>
            <w:rPrChange w:id="133" w:author="ΕΛΕΝΑ ΖΟΥΔΙΑΝΟΥ" w:date="2019-10-31T11:38:00Z">
              <w:rPr>
                <w:rFonts w:ascii="Century Gothic" w:eastAsia="Calibri" w:hAnsi="Century Gothic"/>
                <w:sz w:val="20"/>
                <w:szCs w:val="20"/>
                <w:u w:val="single"/>
                <w:lang w:eastAsia="en-US"/>
              </w:rPr>
            </w:rPrChange>
          </w:rPr>
          <w:t xml:space="preserve">Γενικά δεν πρέπει να εκτελεσθούν εργασίες χρωματισμών επί επιφανειών που παρουσιάζουν τα ακόλουθα: </w:t>
        </w:r>
      </w:ins>
    </w:p>
    <w:p w:rsidR="00561C3B" w:rsidRPr="00561C3B" w:rsidRDefault="00561C3B" w:rsidP="00561C3B">
      <w:pPr>
        <w:numPr>
          <w:ilvl w:val="0"/>
          <w:numId w:val="46"/>
        </w:numPr>
        <w:suppressAutoHyphens w:val="0"/>
        <w:spacing w:line="276" w:lineRule="auto"/>
        <w:jc w:val="both"/>
        <w:rPr>
          <w:ins w:id="134" w:author="ΕΛΕΝΑ ΖΟΥΔΙΑΝΟΥ" w:date="2019-10-31T11:35:00Z"/>
          <w:rFonts w:ascii="Century Gothic" w:eastAsia="Calibri" w:hAnsi="Century Gothic"/>
          <w:sz w:val="20"/>
          <w:szCs w:val="20"/>
          <w:lang w:eastAsia="en-US"/>
        </w:rPr>
      </w:pPr>
      <w:ins w:id="135" w:author="ΕΛΕΝΑ ΖΟΥΔΙΑΝΟΥ" w:date="2019-10-31T11:35:00Z">
        <w:r w:rsidRPr="00561C3B">
          <w:rPr>
            <w:rFonts w:ascii="Century Gothic" w:eastAsia="Calibri" w:hAnsi="Century Gothic"/>
            <w:sz w:val="20"/>
            <w:szCs w:val="20"/>
            <w:lang w:eastAsia="en-US"/>
          </w:rPr>
          <w:t xml:space="preserve">Ξεφλουδισμένες επιφάνειες </w:t>
        </w:r>
      </w:ins>
    </w:p>
    <w:p w:rsidR="00561C3B" w:rsidRPr="00561C3B" w:rsidRDefault="00561C3B" w:rsidP="00561C3B">
      <w:pPr>
        <w:numPr>
          <w:ilvl w:val="0"/>
          <w:numId w:val="46"/>
        </w:numPr>
        <w:suppressAutoHyphens w:val="0"/>
        <w:spacing w:line="276" w:lineRule="auto"/>
        <w:jc w:val="both"/>
        <w:rPr>
          <w:ins w:id="136" w:author="ΕΛΕΝΑ ΖΟΥΔΙΑΝΟΥ" w:date="2019-10-31T11:35:00Z"/>
          <w:rFonts w:ascii="Century Gothic" w:eastAsia="Calibri" w:hAnsi="Century Gothic"/>
          <w:sz w:val="20"/>
          <w:szCs w:val="20"/>
          <w:lang w:eastAsia="en-US"/>
        </w:rPr>
      </w:pPr>
      <w:ins w:id="137" w:author="ΕΛΕΝΑ ΖΟΥΔΙΑΝΟΥ" w:date="2019-10-31T11:35:00Z">
        <w:r w:rsidRPr="00561C3B">
          <w:rPr>
            <w:rFonts w:ascii="Century Gothic" w:eastAsia="Calibri" w:hAnsi="Century Gothic"/>
            <w:sz w:val="20"/>
            <w:szCs w:val="20"/>
            <w:lang w:eastAsia="en-US"/>
          </w:rPr>
          <w:t xml:space="preserve">Ρωγμές, τάσεις, κούφια, σαθρά </w:t>
        </w:r>
      </w:ins>
    </w:p>
    <w:p w:rsidR="00561C3B" w:rsidRPr="00561C3B" w:rsidRDefault="00561C3B" w:rsidP="00561C3B">
      <w:pPr>
        <w:numPr>
          <w:ilvl w:val="0"/>
          <w:numId w:val="46"/>
        </w:numPr>
        <w:suppressAutoHyphens w:val="0"/>
        <w:spacing w:line="276" w:lineRule="auto"/>
        <w:jc w:val="both"/>
        <w:rPr>
          <w:ins w:id="138" w:author="ΕΛΕΝΑ ΖΟΥΔΙΑΝΟΥ" w:date="2019-10-31T11:35:00Z"/>
          <w:rFonts w:ascii="Century Gothic" w:eastAsia="Calibri" w:hAnsi="Century Gothic"/>
          <w:sz w:val="20"/>
          <w:szCs w:val="20"/>
          <w:lang w:eastAsia="en-US"/>
        </w:rPr>
      </w:pPr>
      <w:ins w:id="139" w:author="ΕΛΕΝΑ ΖΟΥΔΙΑΝΟΥ" w:date="2019-10-31T11:35:00Z">
        <w:r w:rsidRPr="00561C3B">
          <w:rPr>
            <w:rFonts w:ascii="Century Gothic" w:eastAsia="Calibri" w:hAnsi="Century Gothic"/>
            <w:sz w:val="20"/>
            <w:szCs w:val="20"/>
            <w:lang w:eastAsia="en-US"/>
          </w:rPr>
          <w:t>Υπερβολικά λείες και ομαλές επιφάνειες</w:t>
        </w:r>
      </w:ins>
    </w:p>
    <w:p w:rsidR="00561C3B" w:rsidRPr="00561C3B" w:rsidRDefault="00561C3B" w:rsidP="00561C3B">
      <w:pPr>
        <w:numPr>
          <w:ilvl w:val="0"/>
          <w:numId w:val="46"/>
        </w:numPr>
        <w:suppressAutoHyphens w:val="0"/>
        <w:spacing w:line="276" w:lineRule="auto"/>
        <w:jc w:val="both"/>
        <w:rPr>
          <w:ins w:id="140" w:author="ΕΛΕΝΑ ΖΟΥΔΙΑΝΟΥ" w:date="2019-10-31T11:35:00Z"/>
          <w:rFonts w:ascii="Century Gothic" w:eastAsia="Calibri" w:hAnsi="Century Gothic"/>
          <w:sz w:val="20"/>
          <w:szCs w:val="20"/>
          <w:lang w:eastAsia="en-US"/>
        </w:rPr>
      </w:pPr>
      <w:ins w:id="141" w:author="ΕΛΕΝΑ ΖΟΥΔΙΑΝΟΥ" w:date="2019-10-31T11:35:00Z">
        <w:r w:rsidRPr="00561C3B">
          <w:rPr>
            <w:rFonts w:ascii="Century Gothic" w:eastAsia="Calibri" w:hAnsi="Century Gothic"/>
            <w:sz w:val="20"/>
            <w:szCs w:val="20"/>
            <w:lang w:eastAsia="en-US"/>
          </w:rPr>
          <w:t xml:space="preserve">Πολύ ξηρές ή πολύ υγρές επιφάνειες </w:t>
        </w:r>
      </w:ins>
    </w:p>
    <w:p w:rsidR="00561C3B" w:rsidRPr="00561C3B" w:rsidRDefault="00561C3B" w:rsidP="00561C3B">
      <w:pPr>
        <w:numPr>
          <w:ilvl w:val="0"/>
          <w:numId w:val="46"/>
        </w:numPr>
        <w:suppressAutoHyphens w:val="0"/>
        <w:spacing w:line="276" w:lineRule="auto"/>
        <w:jc w:val="both"/>
        <w:rPr>
          <w:ins w:id="142" w:author="ΕΛΕΝΑ ΖΟΥΔΙΑΝΟΥ" w:date="2019-10-31T11:35:00Z"/>
          <w:rFonts w:ascii="Century Gothic" w:eastAsia="Calibri" w:hAnsi="Century Gothic"/>
          <w:sz w:val="20"/>
          <w:szCs w:val="20"/>
          <w:lang w:eastAsia="en-US"/>
        </w:rPr>
      </w:pPr>
      <w:ins w:id="143" w:author="ΕΛΕΝΑ ΖΟΥΔΙΑΝΟΥ" w:date="2019-10-31T11:35:00Z">
        <w:r w:rsidRPr="00561C3B">
          <w:rPr>
            <w:rFonts w:ascii="Century Gothic" w:eastAsia="Calibri" w:hAnsi="Century Gothic"/>
            <w:sz w:val="20"/>
            <w:szCs w:val="20"/>
            <w:lang w:eastAsia="en-US"/>
          </w:rPr>
          <w:t xml:space="preserve">Μη στέρεες επιφάνειες </w:t>
        </w:r>
      </w:ins>
    </w:p>
    <w:p w:rsidR="00561C3B" w:rsidRPr="00561C3B" w:rsidRDefault="00561C3B" w:rsidP="00561C3B">
      <w:pPr>
        <w:numPr>
          <w:ilvl w:val="0"/>
          <w:numId w:val="46"/>
        </w:numPr>
        <w:suppressAutoHyphens w:val="0"/>
        <w:spacing w:line="276" w:lineRule="auto"/>
        <w:jc w:val="both"/>
        <w:rPr>
          <w:ins w:id="144" w:author="ΕΛΕΝΑ ΖΟΥΔΙΑΝΟΥ" w:date="2019-10-31T11:35:00Z"/>
          <w:rFonts w:ascii="Century Gothic" w:eastAsia="Calibri" w:hAnsi="Century Gothic"/>
          <w:sz w:val="20"/>
          <w:szCs w:val="20"/>
          <w:lang w:eastAsia="en-US"/>
        </w:rPr>
      </w:pPr>
      <w:ins w:id="145" w:author="ΕΛΕΝΑ ΖΟΥΔΙΑΝΟΥ" w:date="2019-10-31T11:35:00Z">
        <w:r w:rsidRPr="00561C3B">
          <w:rPr>
            <w:rFonts w:ascii="Century Gothic" w:eastAsia="Calibri" w:hAnsi="Century Gothic"/>
            <w:sz w:val="20"/>
            <w:szCs w:val="20"/>
            <w:lang w:eastAsia="en-US"/>
          </w:rPr>
          <w:t xml:space="preserve">Λιπαρές επιφάνειες  </w:t>
        </w:r>
      </w:ins>
    </w:p>
    <w:p w:rsidR="00561C3B" w:rsidRPr="00561C3B" w:rsidRDefault="00561C3B" w:rsidP="00561C3B">
      <w:pPr>
        <w:numPr>
          <w:ilvl w:val="0"/>
          <w:numId w:val="46"/>
        </w:numPr>
        <w:suppressAutoHyphens w:val="0"/>
        <w:spacing w:line="276" w:lineRule="auto"/>
        <w:jc w:val="both"/>
        <w:rPr>
          <w:ins w:id="146" w:author="ΕΛΕΝΑ ΖΟΥΔΙΑΝΟΥ" w:date="2019-10-31T11:35:00Z"/>
          <w:rFonts w:ascii="Century Gothic" w:eastAsia="Calibri" w:hAnsi="Century Gothic"/>
          <w:sz w:val="20"/>
          <w:szCs w:val="20"/>
          <w:lang w:eastAsia="en-US"/>
        </w:rPr>
      </w:pPr>
      <w:ins w:id="147" w:author="ΕΛΕΝΑ ΖΟΥΔΙΑΝΟΥ" w:date="2019-10-31T11:35:00Z">
        <w:r w:rsidRPr="00561C3B">
          <w:rPr>
            <w:rFonts w:ascii="Century Gothic" w:eastAsia="Calibri" w:hAnsi="Century Gothic"/>
            <w:sz w:val="20"/>
            <w:szCs w:val="20"/>
            <w:lang w:eastAsia="en-US"/>
          </w:rPr>
          <w:t xml:space="preserve">Επιφάνειες που δεν έχουν εγκατασταθεί Η/Μ  </w:t>
        </w:r>
      </w:ins>
    </w:p>
    <w:p w:rsidR="00561C3B" w:rsidRPr="00561C3B" w:rsidRDefault="00561C3B" w:rsidP="00561C3B">
      <w:pPr>
        <w:numPr>
          <w:ilvl w:val="0"/>
          <w:numId w:val="46"/>
        </w:numPr>
        <w:suppressAutoHyphens w:val="0"/>
        <w:spacing w:line="276" w:lineRule="auto"/>
        <w:jc w:val="both"/>
        <w:rPr>
          <w:ins w:id="148" w:author="ΕΛΕΝΑ ΖΟΥΔΙΑΝΟΥ" w:date="2019-10-31T11:35:00Z"/>
          <w:rFonts w:ascii="Century Gothic" w:eastAsia="Calibri" w:hAnsi="Century Gothic"/>
          <w:sz w:val="20"/>
          <w:szCs w:val="20"/>
          <w:lang w:eastAsia="en-US"/>
        </w:rPr>
      </w:pPr>
      <w:ins w:id="149" w:author="ΕΛΕΝΑ ΖΟΥΔΙΑΝΟΥ" w:date="2019-10-31T11:35:00Z">
        <w:r w:rsidRPr="00561C3B">
          <w:rPr>
            <w:rFonts w:ascii="Century Gothic" w:eastAsia="Calibri" w:hAnsi="Century Gothic"/>
            <w:sz w:val="20"/>
            <w:szCs w:val="20"/>
            <w:lang w:eastAsia="en-US"/>
          </w:rPr>
          <w:t xml:space="preserve">Επιφάνειες που δεν έχουν υποστεί προεργασία  </w:t>
        </w:r>
      </w:ins>
    </w:p>
    <w:p w:rsidR="00561C3B" w:rsidRPr="00561C3B" w:rsidRDefault="00561C3B" w:rsidP="00561C3B">
      <w:pPr>
        <w:numPr>
          <w:ilvl w:val="0"/>
          <w:numId w:val="46"/>
        </w:numPr>
        <w:suppressAutoHyphens w:val="0"/>
        <w:spacing w:line="276" w:lineRule="auto"/>
        <w:jc w:val="both"/>
        <w:rPr>
          <w:ins w:id="150" w:author="ΕΛΕΝΑ ΖΟΥΔΙΑΝΟΥ" w:date="2019-10-31T11:35:00Z"/>
          <w:rFonts w:ascii="Century Gothic" w:eastAsia="Calibri" w:hAnsi="Century Gothic"/>
          <w:sz w:val="20"/>
          <w:szCs w:val="20"/>
          <w:lang w:eastAsia="en-US"/>
        </w:rPr>
      </w:pPr>
      <w:ins w:id="151" w:author="ΕΛΕΝΑ ΖΟΥΔΙΑΝΟΥ" w:date="2019-10-31T11:35:00Z">
        <w:r w:rsidRPr="00561C3B">
          <w:rPr>
            <w:rFonts w:ascii="Century Gothic" w:eastAsia="Calibri" w:hAnsi="Century Gothic"/>
            <w:sz w:val="20"/>
            <w:szCs w:val="20"/>
            <w:lang w:eastAsia="en-US"/>
          </w:rPr>
          <w:t xml:space="preserve">Μαλακό ή σκασμένο επίχρισμα </w:t>
        </w:r>
      </w:ins>
    </w:p>
    <w:p w:rsidR="00561C3B" w:rsidRPr="00561C3B" w:rsidRDefault="00561C3B" w:rsidP="00561C3B">
      <w:pPr>
        <w:numPr>
          <w:ilvl w:val="0"/>
          <w:numId w:val="46"/>
        </w:numPr>
        <w:suppressAutoHyphens w:val="0"/>
        <w:spacing w:line="276" w:lineRule="auto"/>
        <w:jc w:val="both"/>
        <w:rPr>
          <w:ins w:id="152" w:author="ΕΛΕΝΑ ΖΟΥΔΙΑΝΟΥ" w:date="2019-10-31T11:35:00Z"/>
          <w:rFonts w:ascii="Century Gothic" w:eastAsia="Calibri" w:hAnsi="Century Gothic"/>
          <w:sz w:val="20"/>
          <w:szCs w:val="20"/>
          <w:lang w:eastAsia="en-US"/>
        </w:rPr>
      </w:pPr>
      <w:ins w:id="153" w:author="ΕΛΕΝΑ ΖΟΥΔΙΑΝΟΥ" w:date="2019-10-31T11:35:00Z">
        <w:r w:rsidRPr="00561C3B">
          <w:rPr>
            <w:rFonts w:ascii="Century Gothic" w:eastAsia="Calibri" w:hAnsi="Century Gothic"/>
            <w:sz w:val="20"/>
            <w:szCs w:val="20"/>
            <w:lang w:eastAsia="en-US"/>
          </w:rPr>
          <w:t xml:space="preserve">Νωπό επίχρισμα </w:t>
        </w:r>
      </w:ins>
    </w:p>
    <w:p w:rsidR="00561C3B" w:rsidRDefault="00561C3B" w:rsidP="00561C3B">
      <w:pPr>
        <w:numPr>
          <w:ilvl w:val="0"/>
          <w:numId w:val="46"/>
        </w:numPr>
        <w:suppressAutoHyphens w:val="0"/>
        <w:spacing w:line="276" w:lineRule="auto"/>
        <w:jc w:val="both"/>
        <w:rPr>
          <w:ins w:id="154" w:author="ΕΛΕΝΑ ΖΟΥΔΙΑΝΟΥ" w:date="2019-10-31T11:38:00Z"/>
          <w:rFonts w:ascii="Century Gothic" w:eastAsia="Calibri" w:hAnsi="Century Gothic"/>
          <w:sz w:val="20"/>
          <w:szCs w:val="20"/>
          <w:lang w:eastAsia="en-US"/>
        </w:rPr>
      </w:pPr>
      <w:ins w:id="155" w:author="ΕΛΕΝΑ ΖΟΥΔΙΑΝΟΥ" w:date="2019-10-31T11:35:00Z">
        <w:r w:rsidRPr="00561C3B">
          <w:rPr>
            <w:rFonts w:ascii="Century Gothic" w:eastAsia="Calibri" w:hAnsi="Century Gothic"/>
            <w:sz w:val="20"/>
            <w:szCs w:val="20"/>
            <w:lang w:eastAsia="en-US"/>
          </w:rPr>
          <w:t xml:space="preserve">Λιπαρότητα ή σκουριά </w:t>
        </w:r>
      </w:ins>
    </w:p>
    <w:p w:rsidR="00561C3B" w:rsidRPr="00561C3B" w:rsidRDefault="00561C3B" w:rsidP="00561C3B">
      <w:pPr>
        <w:suppressAutoHyphens w:val="0"/>
        <w:spacing w:line="276" w:lineRule="auto"/>
        <w:ind w:left="720"/>
        <w:jc w:val="both"/>
        <w:rPr>
          <w:ins w:id="156" w:author="ΕΛΕΝΑ ΖΟΥΔΙΑΝΟΥ" w:date="2019-10-31T11:35:00Z"/>
          <w:rFonts w:ascii="Century Gothic" w:eastAsia="Calibri" w:hAnsi="Century Gothic"/>
          <w:sz w:val="20"/>
          <w:szCs w:val="20"/>
          <w:lang w:eastAsia="en-US"/>
        </w:rPr>
        <w:pPrChange w:id="157" w:author="ΕΛΕΝΑ ΖΟΥΔΙΑΝΟΥ" w:date="2019-10-31T11:38:00Z">
          <w:pPr>
            <w:numPr>
              <w:numId w:val="46"/>
            </w:numPr>
            <w:suppressAutoHyphens w:val="0"/>
            <w:spacing w:line="276" w:lineRule="auto"/>
            <w:ind w:left="720" w:hanging="360"/>
            <w:jc w:val="both"/>
          </w:pPr>
        </w:pPrChange>
      </w:pPr>
    </w:p>
    <w:p w:rsidR="00561C3B" w:rsidRDefault="00561C3B" w:rsidP="00561C3B">
      <w:pPr>
        <w:suppressAutoHyphens w:val="0"/>
        <w:spacing w:line="276" w:lineRule="auto"/>
        <w:jc w:val="both"/>
        <w:rPr>
          <w:ins w:id="158" w:author="ΕΛΕΝΑ ΖΟΥΔΙΑΝΟΥ" w:date="2019-10-31T11:38:00Z"/>
          <w:rFonts w:ascii="Century Gothic" w:eastAsia="Calibri" w:hAnsi="Century Gothic"/>
          <w:sz w:val="20"/>
          <w:szCs w:val="20"/>
          <w:lang w:eastAsia="en-US"/>
        </w:rPr>
      </w:pPr>
      <w:ins w:id="159" w:author="ΕΛΕΝΑ ΖΟΥΔΙΑΝΟΥ" w:date="2019-10-31T11:35:00Z">
        <w:r w:rsidRPr="00561C3B">
          <w:rPr>
            <w:rFonts w:ascii="Century Gothic" w:eastAsia="Calibri" w:hAnsi="Century Gothic"/>
            <w:sz w:val="20"/>
            <w:szCs w:val="20"/>
            <w:lang w:eastAsia="en-US"/>
          </w:rPr>
          <w:t>Δεν θα πρέπει να απορρίπτονται αχρησιμοποίητα χρώματα μέσα στο αποχετευτικό δίκτυο των κατοικιών, αλλά να φυλάσσονται σε κατάλληλα δοχεία και να απομακρύνονται από το έργο μέσα σε αυτά προκειμένου να ανακυκλωθούν ή να επαναχρησιμοποιηθούν. Ο ανάδοχος θα πρέπει να φροντίσει να προστατεύονται οι υαλοπίνακες από προσβολή λιπαρών συστατικών υλικών χρωματισμών</w:t>
        </w:r>
        <w:r w:rsidRPr="00561C3B">
          <w:rPr>
            <w:rFonts w:ascii="Century Gothic" w:eastAsia="Calibri" w:hAnsi="Century Gothic"/>
            <w:sz w:val="20"/>
            <w:szCs w:val="20"/>
            <w:lang w:eastAsia="en-US"/>
            <w:rPrChange w:id="160" w:author="ΕΛΕΝΑ ΖΟΥΔΙΑΝΟΥ" w:date="2019-10-31T11:38:00Z">
              <w:rPr>
                <w:rFonts w:ascii="Century Gothic" w:eastAsia="Calibri" w:hAnsi="Century Gothic"/>
                <w:sz w:val="20"/>
                <w:szCs w:val="20"/>
                <w:lang w:eastAsia="en-US"/>
              </w:rPr>
            </w:rPrChange>
          </w:rPr>
          <w:t xml:space="preserve">. </w:t>
        </w:r>
        <w:r w:rsidRPr="00561C3B">
          <w:rPr>
            <w:rFonts w:ascii="Century Gothic" w:eastAsia="Calibri" w:hAnsi="Century Gothic"/>
            <w:sz w:val="20"/>
            <w:szCs w:val="20"/>
            <w:lang w:eastAsia="en-US"/>
            <w:rPrChange w:id="161" w:author="ΕΛΕΝΑ ΖΟΥΔΙΑΝΟΥ" w:date="2019-10-31T11:38:00Z">
              <w:rPr>
                <w:rFonts w:ascii="Century Gothic" w:eastAsia="Calibri" w:hAnsi="Century Gothic"/>
                <w:sz w:val="20"/>
                <w:szCs w:val="20"/>
                <w:u w:val="single"/>
                <w:lang w:eastAsia="en-US"/>
              </w:rPr>
            </w:rPrChange>
          </w:rPr>
          <w:t xml:space="preserve">Προκειμένου να βαφεί μια επιφάνεια θα πρέπει πρώτα να αφαιρούνται τα διάφορα εξαρτήματα που δεν πρόκειται να </w:t>
        </w:r>
      </w:ins>
      <w:ins w:id="162" w:author="ΕΛΕΝΑ ΖΟΥΔΙΑΝΟΥ" w:date="2019-10-31T11:38:00Z">
        <w:r w:rsidRPr="00561C3B">
          <w:rPr>
            <w:rFonts w:ascii="Century Gothic" w:eastAsia="Calibri" w:hAnsi="Century Gothic"/>
            <w:sz w:val="20"/>
            <w:szCs w:val="20"/>
            <w:lang w:eastAsia="en-US"/>
            <w:rPrChange w:id="163" w:author="ΕΛΕΝΑ ΖΟΥΔΙΑΝΟΥ" w:date="2019-10-31T11:38:00Z">
              <w:rPr>
                <w:rFonts w:ascii="Century Gothic" w:eastAsia="Calibri" w:hAnsi="Century Gothic"/>
                <w:sz w:val="20"/>
                <w:szCs w:val="20"/>
                <w:lang w:eastAsia="en-US"/>
              </w:rPr>
            </w:rPrChange>
          </w:rPr>
          <w:t>βαφτούν</w:t>
        </w:r>
      </w:ins>
      <w:ins w:id="164" w:author="ΕΛΕΝΑ ΖΟΥΔΙΑΝΟΥ" w:date="2019-10-31T11:35:00Z">
        <w:r w:rsidRPr="00561C3B">
          <w:rPr>
            <w:rFonts w:ascii="Century Gothic" w:eastAsia="Calibri" w:hAnsi="Century Gothic"/>
            <w:sz w:val="20"/>
            <w:szCs w:val="20"/>
            <w:lang w:eastAsia="en-US"/>
            <w:rPrChange w:id="165" w:author="ΕΛΕΝΑ ΖΟΥΔΙΑΝΟΥ" w:date="2019-10-31T11:38:00Z">
              <w:rPr>
                <w:rFonts w:ascii="Century Gothic" w:eastAsia="Calibri" w:hAnsi="Century Gothic"/>
                <w:sz w:val="20"/>
                <w:szCs w:val="20"/>
                <w:u w:val="single"/>
                <w:lang w:eastAsia="en-US"/>
              </w:rPr>
            </w:rPrChange>
          </w:rPr>
          <w:t xml:space="preserve">, όπως εξαρτήματα παραθύρων, θυρών </w:t>
        </w:r>
        <w:proofErr w:type="spellStart"/>
        <w:r w:rsidRPr="00561C3B">
          <w:rPr>
            <w:rFonts w:ascii="Century Gothic" w:eastAsia="Calibri" w:hAnsi="Century Gothic"/>
            <w:sz w:val="20"/>
            <w:szCs w:val="20"/>
            <w:lang w:eastAsia="en-US"/>
            <w:rPrChange w:id="166" w:author="ΕΛΕΝΑ ΖΟΥΔΙΑΝΟΥ" w:date="2019-10-31T11:38:00Z">
              <w:rPr>
                <w:rFonts w:ascii="Century Gothic" w:eastAsia="Calibri" w:hAnsi="Century Gothic"/>
                <w:sz w:val="20"/>
                <w:szCs w:val="20"/>
                <w:u w:val="single"/>
                <w:lang w:eastAsia="en-US"/>
              </w:rPr>
            </w:rPrChange>
          </w:rPr>
          <w:t>κ.λ.π</w:t>
        </w:r>
        <w:proofErr w:type="spellEnd"/>
        <w:r w:rsidRPr="00561C3B">
          <w:rPr>
            <w:rFonts w:ascii="Century Gothic" w:eastAsia="Calibri" w:hAnsi="Century Gothic"/>
            <w:sz w:val="20"/>
            <w:szCs w:val="20"/>
            <w:lang w:eastAsia="en-US"/>
            <w:rPrChange w:id="167" w:author="ΕΛΕΝΑ ΖΟΥΔΙΑΝΟΥ" w:date="2019-10-31T11:38:00Z">
              <w:rPr>
                <w:rFonts w:ascii="Century Gothic" w:eastAsia="Calibri" w:hAnsi="Century Gothic"/>
                <w:sz w:val="20"/>
                <w:szCs w:val="20"/>
                <w:u w:val="single"/>
                <w:lang w:eastAsia="en-US"/>
              </w:rPr>
            </w:rPrChange>
          </w:rPr>
          <w:t xml:space="preserve">., πλακέτες από ηλεκτρικές πρίζες, διακόπτες </w:t>
        </w:r>
        <w:proofErr w:type="spellStart"/>
        <w:r w:rsidRPr="00561C3B">
          <w:rPr>
            <w:rFonts w:ascii="Century Gothic" w:eastAsia="Calibri" w:hAnsi="Century Gothic"/>
            <w:sz w:val="20"/>
            <w:szCs w:val="20"/>
            <w:lang w:eastAsia="en-US"/>
            <w:rPrChange w:id="168" w:author="ΕΛΕΝΑ ΖΟΥΔΙΑΝΟΥ" w:date="2019-10-31T11:38:00Z">
              <w:rPr>
                <w:rFonts w:ascii="Century Gothic" w:eastAsia="Calibri" w:hAnsi="Century Gothic"/>
                <w:sz w:val="20"/>
                <w:szCs w:val="20"/>
                <w:u w:val="single"/>
                <w:lang w:eastAsia="en-US"/>
              </w:rPr>
            </w:rPrChange>
          </w:rPr>
          <w:t>κ.λ.π</w:t>
        </w:r>
        <w:proofErr w:type="spellEnd"/>
        <w:r w:rsidRPr="00561C3B">
          <w:rPr>
            <w:rFonts w:ascii="Century Gothic" w:eastAsia="Calibri" w:hAnsi="Century Gothic"/>
            <w:sz w:val="20"/>
            <w:szCs w:val="20"/>
            <w:lang w:eastAsia="en-US"/>
            <w:rPrChange w:id="169" w:author="ΕΛΕΝΑ ΖΟΥΔΙΑΝΟΥ" w:date="2019-10-31T11:38:00Z">
              <w:rPr>
                <w:rFonts w:ascii="Century Gothic" w:eastAsia="Calibri" w:hAnsi="Century Gothic"/>
                <w:sz w:val="20"/>
                <w:szCs w:val="20"/>
                <w:u w:val="single"/>
                <w:lang w:eastAsia="en-US"/>
              </w:rPr>
            </w:rPrChange>
          </w:rPr>
          <w:t>. και να επανατοποθετούνται μετά το πέρας των εργασιών.</w:t>
        </w:r>
        <w:r w:rsidRPr="00561C3B">
          <w:rPr>
            <w:rFonts w:ascii="Century Gothic" w:eastAsia="Calibri" w:hAnsi="Century Gothic"/>
            <w:sz w:val="20"/>
            <w:szCs w:val="20"/>
            <w:lang w:eastAsia="en-US"/>
            <w:rPrChange w:id="170" w:author="ΕΛΕΝΑ ΖΟΥΔΙΑΝΟΥ" w:date="2019-10-31T11:38:00Z">
              <w:rPr>
                <w:rFonts w:ascii="Century Gothic" w:eastAsia="Calibri" w:hAnsi="Century Gothic"/>
                <w:sz w:val="20"/>
                <w:szCs w:val="20"/>
                <w:lang w:eastAsia="en-US"/>
              </w:rPr>
            </w:rPrChange>
          </w:rPr>
          <w:t xml:space="preserve"> Θα πρέπει να εξασφαλισθεί ότι όλες οι οπές, ρωγμές, ελαττωματικοί αρμοί </w:t>
        </w:r>
        <w:proofErr w:type="spellStart"/>
        <w:r w:rsidRPr="00561C3B">
          <w:rPr>
            <w:rFonts w:ascii="Century Gothic" w:eastAsia="Calibri" w:hAnsi="Century Gothic"/>
            <w:sz w:val="20"/>
            <w:szCs w:val="20"/>
            <w:lang w:eastAsia="en-US"/>
            <w:rPrChange w:id="171" w:author="ΕΛΕΝΑ ΖΟΥΔΙΑΝΟΥ" w:date="2019-10-31T11:38:00Z">
              <w:rPr>
                <w:rFonts w:ascii="Century Gothic" w:eastAsia="Calibri" w:hAnsi="Century Gothic"/>
                <w:sz w:val="20"/>
                <w:szCs w:val="20"/>
                <w:u w:val="single"/>
                <w:lang w:eastAsia="en-US"/>
              </w:rPr>
            </w:rPrChange>
          </w:rPr>
          <w:t>κ.λ.π</w:t>
        </w:r>
        <w:proofErr w:type="spellEnd"/>
        <w:r w:rsidRPr="00561C3B">
          <w:rPr>
            <w:rFonts w:ascii="Century Gothic" w:eastAsia="Calibri" w:hAnsi="Century Gothic"/>
            <w:sz w:val="20"/>
            <w:szCs w:val="20"/>
            <w:lang w:eastAsia="en-US"/>
            <w:rPrChange w:id="172" w:author="ΕΛΕΝΑ ΖΟΥΔΙΑΝΟΥ" w:date="2019-10-31T11:38:00Z">
              <w:rPr>
                <w:rFonts w:ascii="Century Gothic" w:eastAsia="Calibri" w:hAnsi="Century Gothic"/>
                <w:sz w:val="20"/>
                <w:szCs w:val="20"/>
                <w:u w:val="single"/>
                <w:lang w:eastAsia="en-US"/>
              </w:rPr>
            </w:rPrChange>
          </w:rPr>
          <w:t xml:space="preserve">. στις επιφάνειες που πρόκειται να ετοιμασθούν και να </w:t>
        </w:r>
      </w:ins>
      <w:ins w:id="173" w:author="ΕΛΕΝΑ ΖΟΥΔΙΑΝΟΥ" w:date="2019-10-31T11:38:00Z">
        <w:r w:rsidRPr="00561C3B">
          <w:rPr>
            <w:rFonts w:ascii="Century Gothic" w:eastAsia="Calibri" w:hAnsi="Century Gothic"/>
            <w:sz w:val="20"/>
            <w:szCs w:val="20"/>
            <w:lang w:eastAsia="en-US"/>
            <w:rPrChange w:id="174" w:author="ΕΛΕΝΑ ΖΟΥΔΙΑΝΟΥ" w:date="2019-10-31T11:38:00Z">
              <w:rPr>
                <w:rFonts w:ascii="Century Gothic" w:eastAsia="Calibri" w:hAnsi="Century Gothic"/>
                <w:sz w:val="20"/>
                <w:szCs w:val="20"/>
                <w:lang w:eastAsia="en-US"/>
              </w:rPr>
            </w:rPrChange>
          </w:rPr>
          <w:t>βαφτούν</w:t>
        </w:r>
      </w:ins>
      <w:ins w:id="175" w:author="ΕΛΕΝΑ ΖΟΥΔΙΑΝΟΥ" w:date="2019-10-31T11:35:00Z">
        <w:r w:rsidRPr="00561C3B">
          <w:rPr>
            <w:rFonts w:ascii="Century Gothic" w:eastAsia="Calibri" w:hAnsi="Century Gothic"/>
            <w:sz w:val="20"/>
            <w:szCs w:val="20"/>
            <w:lang w:eastAsia="en-US"/>
            <w:rPrChange w:id="176" w:author="ΕΛΕΝΑ ΖΟΥΔΙΑΝΟΥ" w:date="2019-10-31T11:38:00Z">
              <w:rPr>
                <w:rFonts w:ascii="Century Gothic" w:eastAsia="Calibri" w:hAnsi="Century Gothic"/>
                <w:sz w:val="20"/>
                <w:szCs w:val="20"/>
                <w:u w:val="single"/>
                <w:lang w:eastAsia="en-US"/>
              </w:rPr>
            </w:rPrChange>
          </w:rPr>
          <w:t xml:space="preserve"> θα έχουν πλήρως επιδιορθωθεί. Στις υπάρχουσες επιφάνειες προηγείται καλή </w:t>
        </w:r>
        <w:proofErr w:type="spellStart"/>
        <w:r w:rsidRPr="00561C3B">
          <w:rPr>
            <w:rFonts w:ascii="Century Gothic" w:eastAsia="Calibri" w:hAnsi="Century Gothic"/>
            <w:sz w:val="20"/>
            <w:szCs w:val="20"/>
            <w:lang w:eastAsia="en-US"/>
            <w:rPrChange w:id="177" w:author="ΕΛΕΝΑ ΖΟΥΔΙΑΝΟΥ" w:date="2019-10-31T11:38:00Z">
              <w:rPr>
                <w:rFonts w:ascii="Century Gothic" w:eastAsia="Calibri" w:hAnsi="Century Gothic"/>
                <w:sz w:val="20"/>
                <w:szCs w:val="20"/>
                <w:u w:val="single"/>
                <w:lang w:eastAsia="en-US"/>
              </w:rPr>
            </w:rPrChange>
          </w:rPr>
          <w:t>λειότριψη</w:t>
        </w:r>
        <w:proofErr w:type="spellEnd"/>
        <w:r w:rsidRPr="00561C3B">
          <w:rPr>
            <w:rFonts w:ascii="Century Gothic" w:eastAsia="Calibri" w:hAnsi="Century Gothic"/>
            <w:sz w:val="20"/>
            <w:szCs w:val="20"/>
            <w:lang w:eastAsia="en-US"/>
            <w:rPrChange w:id="178" w:author="ΕΛΕΝΑ ΖΟΥΔΙΑΝΟΥ" w:date="2019-10-31T11:38:00Z">
              <w:rPr>
                <w:rFonts w:ascii="Century Gothic" w:eastAsia="Calibri" w:hAnsi="Century Gothic"/>
                <w:sz w:val="20"/>
                <w:szCs w:val="20"/>
                <w:u w:val="single"/>
                <w:lang w:eastAsia="en-US"/>
              </w:rPr>
            </w:rPrChange>
          </w:rPr>
          <w:t xml:space="preserve">, με τα κατάλληλα </w:t>
        </w:r>
        <w:proofErr w:type="spellStart"/>
        <w:r w:rsidRPr="00561C3B">
          <w:rPr>
            <w:rFonts w:ascii="Century Gothic" w:eastAsia="Calibri" w:hAnsi="Century Gothic"/>
            <w:sz w:val="20"/>
            <w:szCs w:val="20"/>
            <w:lang w:eastAsia="en-US"/>
            <w:rPrChange w:id="179" w:author="ΕΛΕΝΑ ΖΟΥΔΙΑΝΟΥ" w:date="2019-10-31T11:38:00Z">
              <w:rPr>
                <w:rFonts w:ascii="Century Gothic" w:eastAsia="Calibri" w:hAnsi="Century Gothic"/>
                <w:sz w:val="20"/>
                <w:szCs w:val="20"/>
                <w:u w:val="single"/>
                <w:lang w:eastAsia="en-US"/>
              </w:rPr>
            </w:rPrChange>
          </w:rPr>
          <w:t>ντουκόχαρτα</w:t>
        </w:r>
        <w:proofErr w:type="spellEnd"/>
        <w:r w:rsidRPr="00561C3B">
          <w:rPr>
            <w:rFonts w:ascii="Century Gothic" w:eastAsia="Calibri" w:hAnsi="Century Gothic"/>
            <w:sz w:val="20"/>
            <w:szCs w:val="20"/>
            <w:lang w:eastAsia="en-US"/>
            <w:rPrChange w:id="180" w:author="ΕΛΕΝΑ ΖΟΥΔΙΑΝΟΥ" w:date="2019-10-31T11:38:00Z">
              <w:rPr>
                <w:rFonts w:ascii="Century Gothic" w:eastAsia="Calibri" w:hAnsi="Century Gothic"/>
                <w:sz w:val="20"/>
                <w:szCs w:val="20"/>
                <w:u w:val="single"/>
                <w:lang w:eastAsia="en-US"/>
              </w:rPr>
            </w:rPrChange>
          </w:rPr>
          <w:t xml:space="preserve"> και στη συνέχεια εφαρμόζεται αστάρι. Το χρώμα εφαρμόζεται σε δύο στρώσεις τουλάχιστον.</w:t>
        </w:r>
      </w:ins>
    </w:p>
    <w:p w:rsidR="00561C3B" w:rsidRPr="001A1292" w:rsidRDefault="00561C3B" w:rsidP="00561C3B">
      <w:pPr>
        <w:suppressAutoHyphens w:val="0"/>
        <w:spacing w:line="276" w:lineRule="auto"/>
        <w:jc w:val="both"/>
        <w:rPr>
          <w:ins w:id="181" w:author="ΕΛΕΝΑ ΖΟΥΔΙΑΝΟΥ" w:date="2019-10-31T11:35:00Z"/>
          <w:rFonts w:ascii="Century Gothic" w:eastAsia="Calibri" w:hAnsi="Century Gothic"/>
          <w:sz w:val="20"/>
          <w:szCs w:val="20"/>
          <w:u w:val="single"/>
          <w:lang w:eastAsia="en-US"/>
          <w:rPrChange w:id="182" w:author="ΕΛΕΝΑ ΖΟΥΔΙΑΝΟΥ" w:date="2019-10-31T12:06:00Z">
            <w:rPr>
              <w:ins w:id="183" w:author="ΕΛΕΝΑ ΖΟΥΔΙΑΝΟΥ" w:date="2019-10-31T11:35:00Z"/>
              <w:rFonts w:ascii="Century Gothic" w:eastAsia="Calibri" w:hAnsi="Century Gothic"/>
              <w:sz w:val="20"/>
              <w:szCs w:val="20"/>
              <w:lang w:eastAsia="en-US"/>
            </w:rPr>
          </w:rPrChange>
        </w:rPr>
      </w:pPr>
    </w:p>
    <w:p w:rsidR="00561C3B" w:rsidRPr="001A1292" w:rsidRDefault="00561C3B" w:rsidP="00561C3B">
      <w:pPr>
        <w:suppressAutoHyphens w:val="0"/>
        <w:spacing w:line="276" w:lineRule="auto"/>
        <w:jc w:val="both"/>
        <w:rPr>
          <w:ins w:id="184" w:author="ΕΛΕΝΑ ΖΟΥΔΙΑΝΟΥ" w:date="2019-10-31T11:35:00Z"/>
          <w:rFonts w:ascii="Century Gothic" w:eastAsia="Calibri" w:hAnsi="Century Gothic"/>
          <w:sz w:val="20"/>
          <w:szCs w:val="20"/>
          <w:u w:val="single"/>
          <w:lang w:eastAsia="en-US"/>
          <w:rPrChange w:id="185" w:author="ΕΛΕΝΑ ΖΟΥΔΙΑΝΟΥ" w:date="2019-10-31T12:06:00Z">
            <w:rPr>
              <w:ins w:id="186" w:author="ΕΛΕΝΑ ΖΟΥΔΙΑΝΟΥ" w:date="2019-10-31T11:35:00Z"/>
              <w:rFonts w:ascii="Century Gothic" w:eastAsia="Calibri" w:hAnsi="Century Gothic"/>
              <w:sz w:val="20"/>
              <w:szCs w:val="20"/>
              <w:lang w:eastAsia="en-US"/>
            </w:rPr>
          </w:rPrChange>
        </w:rPr>
      </w:pPr>
      <w:ins w:id="187" w:author="ΕΛΕΝΑ ΖΟΥΔΙΑΝΟΥ" w:date="2019-10-31T11:35:00Z">
        <w:r w:rsidRPr="001A1292">
          <w:rPr>
            <w:rFonts w:ascii="Century Gothic" w:eastAsia="Calibri" w:hAnsi="Century Gothic"/>
            <w:sz w:val="20"/>
            <w:szCs w:val="20"/>
            <w:u w:val="single"/>
            <w:lang w:eastAsia="en-US"/>
            <w:rPrChange w:id="188" w:author="ΕΛΕΝΑ ΖΟΥΔΙΑΝΟΥ" w:date="2019-10-31T12:06:00Z">
              <w:rPr>
                <w:rFonts w:ascii="Century Gothic" w:eastAsia="Calibri" w:hAnsi="Century Gothic"/>
                <w:sz w:val="20"/>
                <w:szCs w:val="20"/>
                <w:lang w:eastAsia="en-US"/>
              </w:rPr>
            </w:rPrChange>
          </w:rPr>
          <w:t>Προετοιμασία υλικών:</w:t>
        </w:r>
      </w:ins>
    </w:p>
    <w:p w:rsidR="00561C3B" w:rsidRPr="00561C3B" w:rsidRDefault="00561C3B" w:rsidP="00561C3B">
      <w:pPr>
        <w:suppressAutoHyphens w:val="0"/>
        <w:spacing w:line="276" w:lineRule="auto"/>
        <w:jc w:val="both"/>
        <w:rPr>
          <w:ins w:id="189" w:author="ΕΛΕΝΑ ΖΟΥΔΙΑΝΟΥ" w:date="2019-10-31T11:35:00Z"/>
          <w:rFonts w:ascii="Century Gothic" w:eastAsia="Calibri" w:hAnsi="Century Gothic"/>
          <w:sz w:val="20"/>
          <w:szCs w:val="20"/>
          <w:lang w:eastAsia="en-US"/>
        </w:rPr>
      </w:pPr>
      <w:ins w:id="190" w:author="ΕΛΕΝΑ ΖΟΥΔΙΑΝΟΥ" w:date="2019-10-31T11:35:00Z">
        <w:r w:rsidRPr="00561C3B">
          <w:rPr>
            <w:rFonts w:ascii="Century Gothic" w:eastAsia="Calibri" w:hAnsi="Century Gothic"/>
            <w:sz w:val="20"/>
            <w:szCs w:val="20"/>
            <w:lang w:eastAsia="en-US"/>
          </w:rPr>
          <w:t xml:space="preserve"> Δεν θα πρέπει να αναμιγνύονται ανομοιογενή υλικά χρωματισμών. Τα υλικά χρωματισμών θα πρέπει να αναμιγνύονται καλά, ώστε να αποκτούν μια ομαλή συνοχή και πυκνότητα πριν χρησιμοποιηθούν, εκτός εάν οι κατασκευαστικοί οίκοι συνιστούν διαφορετικά. Πριν την ανάμιξη θα πρέπει να γίνεται ακριβής υπολογισμός της ποσότητας ώστε να αποφεύγονται οι πολλές αναμίξεις και να εξασφαλίζεται οι ομοιοχρωμία. Η ανάμιξη θα πρέπει να γίνεται με χρήση ηλεκτρικού αναδευτήρα.</w:t>
        </w:r>
      </w:ins>
    </w:p>
    <w:p w:rsidR="00561C3B" w:rsidRPr="00561C3B" w:rsidRDefault="00561C3B" w:rsidP="00561C3B">
      <w:pPr>
        <w:suppressAutoHyphens w:val="0"/>
        <w:spacing w:line="276" w:lineRule="auto"/>
        <w:jc w:val="both"/>
        <w:rPr>
          <w:ins w:id="191" w:author="ΕΛΕΝΑ ΖΟΥΔΙΑΝΟΥ" w:date="2019-10-31T11:35:00Z"/>
          <w:rFonts w:ascii="Century Gothic" w:eastAsia="Calibri" w:hAnsi="Century Gothic"/>
          <w:sz w:val="20"/>
          <w:szCs w:val="20"/>
          <w:lang w:eastAsia="en-US"/>
        </w:rPr>
      </w:pPr>
      <w:ins w:id="192" w:author="ΕΛΕΝΑ ΖΟΥΔΙΑΝΟΥ" w:date="2019-10-31T11:35:00Z">
        <w:r w:rsidRPr="00561C3B">
          <w:rPr>
            <w:rFonts w:ascii="Century Gothic" w:eastAsia="Calibri" w:hAnsi="Century Gothic"/>
            <w:sz w:val="20"/>
            <w:szCs w:val="20"/>
            <w:lang w:eastAsia="en-US"/>
          </w:rPr>
          <w:t>Τελική επιθεώρηση και καθαρισμός:</w:t>
        </w:r>
      </w:ins>
    </w:p>
    <w:p w:rsidR="00561C3B" w:rsidRDefault="00561C3B" w:rsidP="00561C3B">
      <w:pPr>
        <w:suppressAutoHyphens w:val="0"/>
        <w:spacing w:line="276" w:lineRule="auto"/>
        <w:jc w:val="both"/>
        <w:rPr>
          <w:ins w:id="193" w:author="ΕΛΕΝΑ ΖΟΥΔΙΑΝΟΥ" w:date="2019-10-31T11:38:00Z"/>
          <w:rFonts w:ascii="Century Gothic" w:eastAsia="Calibri" w:hAnsi="Century Gothic"/>
          <w:sz w:val="20"/>
          <w:szCs w:val="20"/>
          <w:lang w:eastAsia="en-US"/>
        </w:rPr>
      </w:pPr>
      <w:ins w:id="194" w:author="ΕΛΕΝΑ ΖΟΥΔΙΑΝΟΥ" w:date="2019-10-31T11:35:00Z">
        <w:r w:rsidRPr="00561C3B">
          <w:rPr>
            <w:rFonts w:ascii="Century Gothic" w:eastAsia="Calibri" w:hAnsi="Century Gothic"/>
            <w:sz w:val="20"/>
            <w:szCs w:val="20"/>
            <w:lang w:eastAsia="en-US"/>
          </w:rPr>
          <w:t xml:space="preserve"> Μετά την αποπεράτωση χρωματισμών κάθε χώρου θα γίνεται σχολαστικός καθαρισμός επιφανειών γενικώς και θα απομακρύνονται τα άχρηστα υλικά. Επίσης θα πρέπει να αφαιρούνται ξεχειλίσματα, σημάδια, τρεξίματα χρωματισμών από τις βαμμένες επιφάνειες καθώς και από τις παρακείμενες άβαφες.</w:t>
        </w:r>
      </w:ins>
    </w:p>
    <w:p w:rsidR="00561C3B" w:rsidRPr="00561C3B" w:rsidRDefault="00561C3B" w:rsidP="00561C3B">
      <w:pPr>
        <w:suppressAutoHyphens w:val="0"/>
        <w:spacing w:line="276" w:lineRule="auto"/>
        <w:jc w:val="both"/>
        <w:rPr>
          <w:ins w:id="195" w:author="ΕΛΕΝΑ ΖΟΥΔΙΑΝΟΥ" w:date="2019-10-31T11:35:00Z"/>
          <w:rFonts w:ascii="Century Gothic" w:eastAsia="Calibri" w:hAnsi="Century Gothic"/>
          <w:sz w:val="20"/>
          <w:szCs w:val="20"/>
          <w:lang w:eastAsia="en-US"/>
        </w:rPr>
      </w:pPr>
    </w:p>
    <w:p w:rsidR="00561C3B" w:rsidRPr="001A1292" w:rsidRDefault="00561C3B" w:rsidP="00561C3B">
      <w:pPr>
        <w:suppressAutoHyphens w:val="0"/>
        <w:spacing w:line="276" w:lineRule="auto"/>
        <w:jc w:val="both"/>
        <w:rPr>
          <w:ins w:id="196" w:author="ΕΛΕΝΑ ΖΟΥΔΙΑΝΟΥ" w:date="2019-10-31T11:35:00Z"/>
          <w:rFonts w:ascii="Century Gothic" w:eastAsia="Calibri" w:hAnsi="Century Gothic"/>
          <w:sz w:val="20"/>
          <w:szCs w:val="20"/>
          <w:u w:val="single"/>
          <w:lang w:eastAsia="en-US"/>
          <w:rPrChange w:id="197" w:author="ΕΛΕΝΑ ΖΟΥΔΙΑΝΟΥ" w:date="2019-10-31T12:06:00Z">
            <w:rPr>
              <w:ins w:id="198" w:author="ΕΛΕΝΑ ΖΟΥΔΙΑΝΟΥ" w:date="2019-10-31T11:35:00Z"/>
              <w:rFonts w:ascii="Century Gothic" w:eastAsia="Calibri" w:hAnsi="Century Gothic"/>
              <w:sz w:val="20"/>
              <w:szCs w:val="20"/>
              <w:lang w:eastAsia="en-US"/>
            </w:rPr>
          </w:rPrChange>
        </w:rPr>
      </w:pPr>
      <w:ins w:id="199" w:author="ΕΛΕΝΑ ΖΟΥΔΙΑΝΟΥ" w:date="2019-10-31T11:39:00Z">
        <w:r w:rsidRPr="001A1292">
          <w:rPr>
            <w:rFonts w:ascii="Century Gothic" w:eastAsia="Calibri" w:hAnsi="Century Gothic"/>
            <w:sz w:val="20"/>
            <w:szCs w:val="20"/>
            <w:u w:val="single"/>
            <w:lang w:eastAsia="en-US"/>
            <w:rPrChange w:id="200" w:author="ΕΛΕΝΑ ΖΟΥΔΙΑΝΟΥ" w:date="2019-10-31T12:06:00Z">
              <w:rPr>
                <w:rFonts w:ascii="Century Gothic" w:eastAsia="Calibri" w:hAnsi="Century Gothic"/>
                <w:sz w:val="20"/>
                <w:szCs w:val="20"/>
                <w:lang w:eastAsia="en-US"/>
              </w:rPr>
            </w:rPrChange>
          </w:rPr>
          <w:t>Προδιαγραφές υλικών και εργασιών:</w:t>
        </w:r>
      </w:ins>
    </w:p>
    <w:p w:rsidR="00561C3B" w:rsidRPr="00561C3B" w:rsidRDefault="00561C3B" w:rsidP="00561C3B">
      <w:pPr>
        <w:suppressAutoHyphens w:val="0"/>
        <w:spacing w:line="276" w:lineRule="auto"/>
        <w:jc w:val="both"/>
        <w:rPr>
          <w:ins w:id="201" w:author="ΕΛΕΝΑ ΖΟΥΔΙΑΝΟΥ" w:date="2019-10-31T11:35:00Z"/>
          <w:rFonts w:ascii="Century Gothic" w:eastAsia="Calibri" w:hAnsi="Century Gothic"/>
          <w:sz w:val="20"/>
          <w:szCs w:val="20"/>
          <w:lang w:eastAsia="en-US"/>
        </w:rPr>
      </w:pPr>
      <w:ins w:id="202" w:author="ΕΛΕΝΑ ΖΟΥΔΙΑΝΟΥ" w:date="2019-10-31T11:35:00Z">
        <w:r w:rsidRPr="00561C3B">
          <w:rPr>
            <w:rFonts w:ascii="Century Gothic" w:eastAsia="Calibri" w:hAnsi="Century Gothic"/>
            <w:sz w:val="20"/>
            <w:szCs w:val="20"/>
            <w:lang w:eastAsia="en-US"/>
          </w:rPr>
          <w:t xml:space="preserve">Γενικές απαιτήσεις Όλα τα χρώματα που θα χρησιμοποιηθούν πρέπει να αντέχουν στις επικρατούσες καιρικές συνθήκες και να μην είναι τοξικά ( πιστοποιημένα χρώματα και υλικά). Οι βαφές θα πρέπει να περιέχουν μόνο μόνιμες και σταθερές χρωστικές ουσίες και να είναι ποιότητας Α. Όλα τα υλικά θα πρέπει να είναι εγκεκριμένης κατασκευής και θα πρέπει να εφαρμόζονται σύμφωνα με τις σχετικές ( έντυπες ) οδηγίες των κατασκευαστών. Η προετοιμασία των επιφανειών θα γίνεται σύμφωνα με τις σχετικές υποδείξεις. </w:t>
        </w:r>
      </w:ins>
    </w:p>
    <w:p w:rsidR="00561C3B" w:rsidRPr="00561C3B" w:rsidRDefault="00561C3B" w:rsidP="00561C3B">
      <w:pPr>
        <w:suppressAutoHyphens w:val="0"/>
        <w:spacing w:line="276" w:lineRule="auto"/>
        <w:jc w:val="both"/>
        <w:rPr>
          <w:ins w:id="203" w:author="ΕΛΕΝΑ ΖΟΥΔΙΑΝΟΥ" w:date="2019-10-31T11:35:00Z"/>
          <w:rFonts w:ascii="Century Gothic" w:eastAsia="Calibri" w:hAnsi="Century Gothic"/>
          <w:sz w:val="20"/>
          <w:szCs w:val="20"/>
          <w:lang w:eastAsia="en-US"/>
        </w:rPr>
      </w:pPr>
      <w:ins w:id="204" w:author="ΕΛΕΝΑ ΖΟΥΔΙΑΝΟΥ" w:date="2019-10-31T11:35:00Z">
        <w:r w:rsidRPr="00561C3B">
          <w:rPr>
            <w:rFonts w:ascii="Century Gothic" w:eastAsia="Calibri" w:hAnsi="Century Gothic"/>
            <w:sz w:val="20"/>
            <w:szCs w:val="20"/>
            <w:lang w:eastAsia="en-US"/>
          </w:rPr>
          <w:t xml:space="preserve">Χρωματισμοί απλοί επί τοίχων Προπαρασκευαστικές εργασίες και χρωματισμός: Λείανση ( ξύσιμο ) της επιφάνειας των τοίχων από κάθε ανωμαλία με σπάτουλα. Ελαφρό τρίψιμο με γυαλόχαρτο, καθαρισμός από τη σκόνη και σποραδικές επισκευές ( στοκάρισμα ). Στα σημεία αποξέσεως διάστρωση μίας στρώσης ασταριού. Προετοιμασία των επιφανειών, αστάρωμα και εφαρμογή δύο στρώσεων του τελικού χρώματος. Υλικά και </w:t>
        </w:r>
        <w:proofErr w:type="spellStart"/>
        <w:r w:rsidRPr="00561C3B">
          <w:rPr>
            <w:rFonts w:ascii="Century Gothic" w:eastAsia="Calibri" w:hAnsi="Century Gothic"/>
            <w:sz w:val="20"/>
            <w:szCs w:val="20"/>
            <w:lang w:eastAsia="en-US"/>
          </w:rPr>
          <w:t>μικροϋλικά</w:t>
        </w:r>
        <w:proofErr w:type="spellEnd"/>
        <w:r w:rsidRPr="00561C3B">
          <w:rPr>
            <w:rFonts w:ascii="Century Gothic" w:eastAsia="Calibri" w:hAnsi="Century Gothic"/>
            <w:sz w:val="20"/>
            <w:szCs w:val="20"/>
            <w:lang w:eastAsia="en-US"/>
          </w:rPr>
          <w:t xml:space="preserve"> επί τόπου, ικριώματα και εργασία. Για τις εν λόγω εσωτερικές επιφάνειες  θα γίνει χρήση χρωμάτων, ακρυλικής </w:t>
        </w:r>
        <w:proofErr w:type="spellStart"/>
        <w:r w:rsidRPr="00561C3B">
          <w:rPr>
            <w:rFonts w:ascii="Century Gothic" w:eastAsia="Calibri" w:hAnsi="Century Gothic"/>
            <w:sz w:val="20"/>
            <w:szCs w:val="20"/>
            <w:lang w:eastAsia="en-US"/>
          </w:rPr>
          <w:t>στυρενιοακρυλικής</w:t>
        </w:r>
        <w:proofErr w:type="spellEnd"/>
        <w:r w:rsidRPr="00561C3B">
          <w:rPr>
            <w:rFonts w:ascii="Century Gothic" w:eastAsia="Calibri" w:hAnsi="Century Gothic"/>
            <w:sz w:val="20"/>
            <w:szCs w:val="20"/>
            <w:lang w:eastAsia="en-US"/>
          </w:rPr>
          <w:t xml:space="preserve">- ακρυλικής ή </w:t>
        </w:r>
        <w:proofErr w:type="spellStart"/>
        <w:r w:rsidRPr="00561C3B">
          <w:rPr>
            <w:rFonts w:ascii="Century Gothic" w:eastAsia="Calibri" w:hAnsi="Century Gothic"/>
            <w:sz w:val="20"/>
            <w:szCs w:val="20"/>
            <w:lang w:eastAsia="en-US"/>
          </w:rPr>
          <w:t>πολυβινυλικής</w:t>
        </w:r>
        <w:proofErr w:type="spellEnd"/>
        <w:r w:rsidRPr="00561C3B">
          <w:rPr>
            <w:rFonts w:ascii="Century Gothic" w:eastAsia="Calibri" w:hAnsi="Century Gothic"/>
            <w:sz w:val="20"/>
            <w:szCs w:val="20"/>
            <w:lang w:eastAsia="en-US"/>
          </w:rPr>
          <w:t xml:space="preserve"> βάσεως.</w:t>
        </w:r>
      </w:ins>
    </w:p>
    <w:p w:rsidR="00561C3B" w:rsidRPr="00561C3B" w:rsidRDefault="00561C3B" w:rsidP="00561C3B">
      <w:pPr>
        <w:suppressAutoHyphens w:val="0"/>
        <w:spacing w:line="276" w:lineRule="auto"/>
        <w:jc w:val="both"/>
        <w:rPr>
          <w:ins w:id="205" w:author="ΕΛΕΝΑ ΖΟΥΔΙΑΝΟΥ" w:date="2019-10-31T11:35:00Z"/>
          <w:rFonts w:ascii="Century Gothic" w:eastAsia="Calibri" w:hAnsi="Century Gothic"/>
          <w:sz w:val="20"/>
          <w:szCs w:val="20"/>
          <w:lang w:eastAsia="en-US"/>
        </w:rPr>
      </w:pPr>
      <w:ins w:id="206" w:author="ΕΛΕΝΑ ΖΟΥΔΙΑΝΟΥ" w:date="2019-10-31T11:35:00Z">
        <w:r w:rsidRPr="00561C3B">
          <w:rPr>
            <w:rFonts w:ascii="Century Gothic" w:eastAsia="Calibri" w:hAnsi="Century Gothic"/>
            <w:sz w:val="20"/>
            <w:szCs w:val="20"/>
            <w:lang w:eastAsia="en-US"/>
          </w:rPr>
          <w:t>Απαγορεύεται η χρήση χρωμάτων που κατά τη διάρκεια της εφαρμογής τους είναι τοξικά ή παράγουν επικίνδυνα πτητικά αέρια στο εσωτερικό των κτιρίων.</w:t>
        </w:r>
      </w:ins>
    </w:p>
    <w:p w:rsidR="00174160" w:rsidRDefault="00174160">
      <w:pPr>
        <w:rPr>
          <w:ins w:id="207" w:author="ΕΛΕΝΑ ΖΟΥΔΙΑΝΟΥ" w:date="2019-10-31T12:24:00Z"/>
          <w:rFonts w:ascii="Century Gothic" w:hAnsi="Century Gothic"/>
          <w:b/>
          <w:sz w:val="20"/>
          <w:szCs w:val="20"/>
        </w:rPr>
        <w:pPrChange w:id="208" w:author="ΕΛΕΝΑ ΖΟΥΔΙΑΝΟΥ" w:date="2019-10-30T10:17:00Z">
          <w:pPr>
            <w:jc w:val="both"/>
          </w:pPr>
        </w:pPrChange>
      </w:pPr>
    </w:p>
    <w:p w:rsidR="00174160" w:rsidRDefault="00174160">
      <w:pPr>
        <w:rPr>
          <w:ins w:id="209" w:author="ΕΛΕΝΑ ΖΟΥΔΙΑΝΟΥ" w:date="2019-10-31T12:23:00Z"/>
          <w:rFonts w:ascii="Century Gothic" w:hAnsi="Century Gothic"/>
          <w:b/>
          <w:sz w:val="20"/>
          <w:szCs w:val="20"/>
        </w:rPr>
        <w:pPrChange w:id="210" w:author="ΕΛΕΝΑ ΖΟΥΔΙΑΝΟΥ" w:date="2019-10-30T10:17:00Z">
          <w:pPr>
            <w:jc w:val="both"/>
          </w:pPr>
        </w:pPrChange>
      </w:pPr>
      <w:ins w:id="211" w:author="ΕΛΕΝΑ ΖΟΥΔΙΑΝΟΥ" w:date="2019-10-31T12:24:00Z">
        <w:r>
          <w:rPr>
            <w:rFonts w:ascii="Century Gothic" w:hAnsi="Century Gothic"/>
            <w:b/>
            <w:sz w:val="20"/>
            <w:szCs w:val="20"/>
          </w:rPr>
          <w:t>Υποχρεώσεις αναδόχου:</w:t>
        </w:r>
      </w:ins>
    </w:p>
    <w:p w:rsidR="00174160" w:rsidRPr="00174160" w:rsidRDefault="00174160" w:rsidP="00174160">
      <w:pPr>
        <w:spacing w:line="276" w:lineRule="auto"/>
        <w:rPr>
          <w:ins w:id="212" w:author="ΕΛΕΝΑ ΖΟΥΔΙΑΝΟΥ" w:date="2019-10-31T12:23:00Z"/>
          <w:rFonts w:ascii="Century Gothic" w:hAnsi="Century Gothic"/>
          <w:sz w:val="20"/>
          <w:szCs w:val="20"/>
          <w:rPrChange w:id="213" w:author="ΕΛΕΝΑ ΖΟΥΔΙΑΝΟΥ" w:date="2019-10-31T12:23:00Z">
            <w:rPr>
              <w:ins w:id="214" w:author="ΕΛΕΝΑ ΖΟΥΔΙΑΝΟΥ" w:date="2019-10-31T12:23:00Z"/>
              <w:rFonts w:ascii="Century Gothic" w:hAnsi="Century Gothic"/>
              <w:b/>
              <w:sz w:val="20"/>
              <w:szCs w:val="20"/>
            </w:rPr>
          </w:rPrChange>
        </w:rPr>
        <w:pPrChange w:id="215" w:author="ΕΛΕΝΑ ΖΟΥΔΙΑΝΟΥ" w:date="2019-10-31T12:24:00Z">
          <w:pPr/>
        </w:pPrChange>
      </w:pPr>
      <w:ins w:id="216" w:author="ΕΛΕΝΑ ΖΟΥΔΙΑΝΟΥ" w:date="2019-10-31T12:23:00Z">
        <w:r w:rsidRPr="00174160">
          <w:rPr>
            <w:rFonts w:ascii="Century Gothic" w:hAnsi="Century Gothic"/>
            <w:sz w:val="20"/>
            <w:szCs w:val="20"/>
            <w:rPrChange w:id="217" w:author="ΕΛΕΝΑ ΖΟΥΔΙΑΝΟΥ" w:date="2019-10-31T12:23:00Z">
              <w:rPr>
                <w:rFonts w:ascii="Century Gothic" w:hAnsi="Century Gothic"/>
                <w:b/>
                <w:sz w:val="20"/>
                <w:szCs w:val="20"/>
              </w:rPr>
            </w:rPrChange>
          </w:rPr>
          <w:t>Θα πρέπει να σημειωθεί ότι αποκλειστικά υπεύθυνος ποινικά και αστικά, για την ασφαλή εκτέλεση των εργασιών και των εργαζομένων, είναι ο ανάδοχος του Έργου.</w:t>
        </w:r>
      </w:ins>
    </w:p>
    <w:p w:rsidR="00174160" w:rsidRPr="00174160" w:rsidRDefault="00174160" w:rsidP="00174160">
      <w:pPr>
        <w:spacing w:line="276" w:lineRule="auto"/>
        <w:rPr>
          <w:ins w:id="218" w:author="ΕΛΕΝΑ ΖΟΥΔΙΑΝΟΥ" w:date="2019-10-31T12:23:00Z"/>
          <w:rFonts w:ascii="Century Gothic" w:hAnsi="Century Gothic"/>
          <w:sz w:val="20"/>
          <w:szCs w:val="20"/>
          <w:rPrChange w:id="219" w:author="ΕΛΕΝΑ ΖΟΥΔΙΑΝΟΥ" w:date="2019-10-31T12:23:00Z">
            <w:rPr>
              <w:ins w:id="220" w:author="ΕΛΕΝΑ ΖΟΥΔΙΑΝΟΥ" w:date="2019-10-31T12:23:00Z"/>
              <w:rFonts w:ascii="Century Gothic" w:hAnsi="Century Gothic"/>
              <w:b/>
              <w:sz w:val="20"/>
              <w:szCs w:val="20"/>
            </w:rPr>
          </w:rPrChange>
        </w:rPr>
        <w:pPrChange w:id="221" w:author="ΕΛΕΝΑ ΖΟΥΔΙΑΝΟΥ" w:date="2019-10-31T12:24:00Z">
          <w:pPr/>
        </w:pPrChange>
      </w:pPr>
      <w:ins w:id="222" w:author="ΕΛΕΝΑ ΖΟΥΔΙΑΝΟΥ" w:date="2019-10-31T12:23:00Z">
        <w:r w:rsidRPr="00174160">
          <w:rPr>
            <w:rFonts w:ascii="Century Gothic" w:hAnsi="Century Gothic"/>
            <w:sz w:val="20"/>
            <w:szCs w:val="20"/>
            <w:rPrChange w:id="223" w:author="ΕΛΕΝΑ ΖΟΥΔΙΑΝΟΥ" w:date="2019-10-31T12:23:00Z">
              <w:rPr>
                <w:rFonts w:ascii="Century Gothic" w:hAnsi="Century Gothic"/>
                <w:b/>
                <w:sz w:val="20"/>
                <w:szCs w:val="20"/>
              </w:rPr>
            </w:rPrChange>
          </w:rPr>
          <w:t xml:space="preserve">Κατά τη διάρκεια των εργασιών ο Ανάδοχος οφείλει: </w:t>
        </w:r>
      </w:ins>
    </w:p>
    <w:p w:rsidR="00174160" w:rsidRPr="00174160" w:rsidRDefault="00174160" w:rsidP="00174160">
      <w:pPr>
        <w:numPr>
          <w:ilvl w:val="0"/>
          <w:numId w:val="47"/>
        </w:numPr>
        <w:spacing w:line="276" w:lineRule="auto"/>
        <w:ind w:left="709" w:hanging="425"/>
        <w:rPr>
          <w:ins w:id="224" w:author="ΕΛΕΝΑ ΖΟΥΔΙΑΝΟΥ" w:date="2019-10-31T12:23:00Z"/>
          <w:rFonts w:ascii="Century Gothic" w:hAnsi="Century Gothic"/>
          <w:sz w:val="20"/>
          <w:szCs w:val="20"/>
          <w:rPrChange w:id="225" w:author="ΕΛΕΝΑ ΖΟΥΔΙΑΝΟΥ" w:date="2019-10-31T12:23:00Z">
            <w:rPr>
              <w:ins w:id="226" w:author="ΕΛΕΝΑ ΖΟΥΔΙΑΝΟΥ" w:date="2019-10-31T12:23:00Z"/>
              <w:rFonts w:ascii="Century Gothic" w:hAnsi="Century Gothic"/>
              <w:b/>
              <w:sz w:val="20"/>
              <w:szCs w:val="20"/>
            </w:rPr>
          </w:rPrChange>
        </w:rPr>
        <w:pPrChange w:id="227" w:author="ΕΛΕΝΑ ΖΟΥΔΙΑΝΟΥ" w:date="2019-10-31T12:24:00Z">
          <w:pPr>
            <w:numPr>
              <w:numId w:val="47"/>
            </w:numPr>
            <w:ind w:left="1080" w:hanging="360"/>
          </w:pPr>
        </w:pPrChange>
      </w:pPr>
      <w:ins w:id="228" w:author="ΕΛΕΝΑ ΖΟΥΔΙΑΝΟΥ" w:date="2019-10-31T12:23:00Z">
        <w:r w:rsidRPr="00174160">
          <w:rPr>
            <w:rFonts w:ascii="Century Gothic" w:hAnsi="Century Gothic"/>
            <w:sz w:val="20"/>
            <w:szCs w:val="20"/>
            <w:rPrChange w:id="229" w:author="ΕΛΕΝΑ ΖΟΥΔΙΑΝΟΥ" w:date="2019-10-31T12:23:00Z">
              <w:rPr>
                <w:rFonts w:ascii="Century Gothic" w:hAnsi="Century Gothic"/>
                <w:b/>
                <w:sz w:val="20"/>
                <w:szCs w:val="20"/>
              </w:rPr>
            </w:rPrChange>
          </w:rPr>
          <w:t>Να λάβει γνώσει των χώρων (διαστάσεων, απαιτήσεων, υπάρχουσας κατάστασης των χώρων)</w:t>
        </w:r>
      </w:ins>
    </w:p>
    <w:p w:rsidR="00174160" w:rsidRPr="00174160" w:rsidRDefault="00174160" w:rsidP="00174160">
      <w:pPr>
        <w:numPr>
          <w:ilvl w:val="0"/>
          <w:numId w:val="47"/>
        </w:numPr>
        <w:spacing w:line="276" w:lineRule="auto"/>
        <w:ind w:left="709" w:hanging="425"/>
        <w:rPr>
          <w:ins w:id="230" w:author="ΕΛΕΝΑ ΖΟΥΔΙΑΝΟΥ" w:date="2019-10-31T12:23:00Z"/>
          <w:rFonts w:ascii="Century Gothic" w:hAnsi="Century Gothic"/>
          <w:sz w:val="20"/>
          <w:szCs w:val="20"/>
          <w:rPrChange w:id="231" w:author="ΕΛΕΝΑ ΖΟΥΔΙΑΝΟΥ" w:date="2019-10-31T12:23:00Z">
            <w:rPr>
              <w:ins w:id="232" w:author="ΕΛΕΝΑ ΖΟΥΔΙΑΝΟΥ" w:date="2019-10-31T12:23:00Z"/>
              <w:rFonts w:ascii="Century Gothic" w:hAnsi="Century Gothic"/>
              <w:b/>
              <w:sz w:val="20"/>
              <w:szCs w:val="20"/>
            </w:rPr>
          </w:rPrChange>
        </w:rPr>
        <w:pPrChange w:id="233" w:author="ΕΛΕΝΑ ΖΟΥΔΙΑΝΟΥ" w:date="2019-10-31T12:24:00Z">
          <w:pPr>
            <w:numPr>
              <w:numId w:val="47"/>
            </w:numPr>
            <w:ind w:left="1080" w:hanging="360"/>
          </w:pPr>
        </w:pPrChange>
      </w:pPr>
      <w:ins w:id="234" w:author="ΕΛΕΝΑ ΖΟΥΔΙΑΝΟΥ" w:date="2019-10-31T12:23:00Z">
        <w:r w:rsidRPr="00174160">
          <w:rPr>
            <w:rFonts w:ascii="Century Gothic" w:hAnsi="Century Gothic"/>
            <w:sz w:val="20"/>
            <w:szCs w:val="20"/>
            <w:rPrChange w:id="235" w:author="ΕΛΕΝΑ ΖΟΥΔΙΑΝΟΥ" w:date="2019-10-31T12:23:00Z">
              <w:rPr>
                <w:rFonts w:ascii="Century Gothic" w:hAnsi="Century Gothic"/>
                <w:b/>
                <w:sz w:val="20"/>
                <w:szCs w:val="20"/>
              </w:rPr>
            </w:rPrChange>
          </w:rPr>
          <w:t xml:space="preserve">Να υπάρχει πρώτα </w:t>
        </w:r>
        <w:proofErr w:type="spellStart"/>
        <w:r w:rsidRPr="00174160">
          <w:rPr>
            <w:rFonts w:ascii="Century Gothic" w:hAnsi="Century Gothic"/>
            <w:sz w:val="20"/>
            <w:szCs w:val="20"/>
            <w:rPrChange w:id="236" w:author="ΕΛΕΝΑ ΖΟΥΔΙΑΝΟΥ" w:date="2019-10-31T12:23:00Z">
              <w:rPr>
                <w:rFonts w:ascii="Century Gothic" w:hAnsi="Century Gothic"/>
                <w:b/>
                <w:sz w:val="20"/>
                <w:szCs w:val="20"/>
              </w:rPr>
            </w:rPrChange>
          </w:rPr>
          <w:t>συννενόηση</w:t>
        </w:r>
        <w:proofErr w:type="spellEnd"/>
        <w:r w:rsidRPr="00174160">
          <w:rPr>
            <w:rFonts w:ascii="Century Gothic" w:hAnsi="Century Gothic"/>
            <w:sz w:val="20"/>
            <w:szCs w:val="20"/>
            <w:rPrChange w:id="237" w:author="ΕΛΕΝΑ ΖΟΥΔΙΑΝΟΥ" w:date="2019-10-31T12:23:00Z">
              <w:rPr>
                <w:rFonts w:ascii="Century Gothic" w:hAnsi="Century Gothic"/>
                <w:b/>
                <w:sz w:val="20"/>
                <w:szCs w:val="20"/>
              </w:rPr>
            </w:rPrChange>
          </w:rPr>
          <w:t xml:space="preserve"> με την επιβλέπουσα αρχή, για οποιαδήποτε τροποποίηση, κατά τη φάση εκτέλεσης των εργασιών</w:t>
        </w:r>
      </w:ins>
    </w:p>
    <w:p w:rsidR="00174160" w:rsidRPr="00174160" w:rsidRDefault="00174160" w:rsidP="00174160">
      <w:pPr>
        <w:numPr>
          <w:ilvl w:val="0"/>
          <w:numId w:val="47"/>
        </w:numPr>
        <w:spacing w:line="276" w:lineRule="auto"/>
        <w:ind w:left="709" w:hanging="425"/>
        <w:rPr>
          <w:ins w:id="238" w:author="ΕΛΕΝΑ ΖΟΥΔΙΑΝΟΥ" w:date="2019-10-31T12:23:00Z"/>
          <w:rFonts w:ascii="Century Gothic" w:hAnsi="Century Gothic"/>
          <w:sz w:val="20"/>
          <w:szCs w:val="20"/>
          <w:rPrChange w:id="239" w:author="ΕΛΕΝΑ ΖΟΥΔΙΑΝΟΥ" w:date="2019-10-31T12:23:00Z">
            <w:rPr>
              <w:ins w:id="240" w:author="ΕΛΕΝΑ ΖΟΥΔΙΑΝΟΥ" w:date="2019-10-31T12:23:00Z"/>
              <w:rFonts w:ascii="Century Gothic" w:hAnsi="Century Gothic"/>
              <w:b/>
              <w:sz w:val="20"/>
              <w:szCs w:val="20"/>
            </w:rPr>
          </w:rPrChange>
        </w:rPr>
        <w:pPrChange w:id="241" w:author="ΕΛΕΝΑ ΖΟΥΔΙΑΝΟΥ" w:date="2019-10-31T12:24:00Z">
          <w:pPr>
            <w:numPr>
              <w:numId w:val="47"/>
            </w:numPr>
            <w:ind w:left="1080" w:hanging="360"/>
          </w:pPr>
        </w:pPrChange>
      </w:pPr>
      <w:ins w:id="242" w:author="ΕΛΕΝΑ ΖΟΥΔΙΑΝΟΥ" w:date="2019-10-31T12:23:00Z">
        <w:r w:rsidRPr="00174160">
          <w:rPr>
            <w:rFonts w:ascii="Century Gothic" w:hAnsi="Century Gothic"/>
            <w:sz w:val="20"/>
            <w:szCs w:val="20"/>
            <w:rPrChange w:id="243" w:author="ΕΛΕΝΑ ΖΟΥΔΙΑΝΟΥ" w:date="2019-10-31T12:23:00Z">
              <w:rPr>
                <w:rFonts w:ascii="Century Gothic" w:hAnsi="Century Gothic"/>
                <w:b/>
                <w:sz w:val="20"/>
                <w:szCs w:val="20"/>
              </w:rPr>
            </w:rPrChange>
          </w:rPr>
          <w:t xml:space="preserve">Η επιμέτρηση και </w:t>
        </w:r>
        <w:proofErr w:type="spellStart"/>
        <w:r w:rsidRPr="00174160">
          <w:rPr>
            <w:rFonts w:ascii="Century Gothic" w:hAnsi="Century Gothic"/>
            <w:sz w:val="20"/>
            <w:szCs w:val="20"/>
            <w:rPrChange w:id="244" w:author="ΕΛΕΝΑ ΖΟΥΔΙΑΝΟΥ" w:date="2019-10-31T12:23:00Z">
              <w:rPr>
                <w:rFonts w:ascii="Century Gothic" w:hAnsi="Century Gothic"/>
                <w:b/>
                <w:sz w:val="20"/>
                <w:szCs w:val="20"/>
              </w:rPr>
            </w:rPrChange>
          </w:rPr>
          <w:t>διαστασιολογηση</w:t>
        </w:r>
        <w:proofErr w:type="spellEnd"/>
        <w:r w:rsidRPr="00174160">
          <w:rPr>
            <w:rFonts w:ascii="Century Gothic" w:hAnsi="Century Gothic"/>
            <w:sz w:val="20"/>
            <w:szCs w:val="20"/>
            <w:rPrChange w:id="245" w:author="ΕΛΕΝΑ ΖΟΥΔΙΑΝΟΥ" w:date="2019-10-31T12:23:00Z">
              <w:rPr>
                <w:rFonts w:ascii="Century Gothic" w:hAnsi="Century Gothic"/>
                <w:b/>
                <w:sz w:val="20"/>
                <w:szCs w:val="20"/>
              </w:rPr>
            </w:rPrChange>
          </w:rPr>
          <w:t xml:space="preserve"> η οποία συνοδεύει την Τεχνική Περιγραφή είναι ενδεικτική. Γι’ αυτό το </w:t>
        </w:r>
        <w:proofErr w:type="spellStart"/>
        <w:r w:rsidRPr="00174160">
          <w:rPr>
            <w:rFonts w:ascii="Century Gothic" w:hAnsi="Century Gothic"/>
            <w:sz w:val="20"/>
            <w:szCs w:val="20"/>
            <w:rPrChange w:id="246" w:author="ΕΛΕΝΑ ΖΟΥΔΙΑΝΟΥ" w:date="2019-10-31T12:23:00Z">
              <w:rPr>
                <w:rFonts w:ascii="Century Gothic" w:hAnsi="Century Gothic"/>
                <w:b/>
                <w:sz w:val="20"/>
                <w:szCs w:val="20"/>
              </w:rPr>
            </w:rPrChange>
          </w:rPr>
          <w:t>λογο</w:t>
        </w:r>
        <w:proofErr w:type="spellEnd"/>
        <w:r w:rsidRPr="00174160">
          <w:rPr>
            <w:rFonts w:ascii="Century Gothic" w:hAnsi="Century Gothic"/>
            <w:sz w:val="20"/>
            <w:szCs w:val="20"/>
            <w:rPrChange w:id="247" w:author="ΕΛΕΝΑ ΖΟΥΔΙΑΝΟΥ" w:date="2019-10-31T12:23:00Z">
              <w:rPr>
                <w:rFonts w:ascii="Century Gothic" w:hAnsi="Century Gothic"/>
                <w:b/>
                <w:sz w:val="20"/>
                <w:szCs w:val="20"/>
              </w:rPr>
            </w:rPrChange>
          </w:rPr>
          <w:t xml:space="preserve">, πριν ξεκινήσει η κατασκευή, θα πρέπει να γίνει επανέλεγχος από τον Ανάδοχο, αφού ληφθούν όλες οι διαστάσεις </w:t>
        </w:r>
        <w:proofErr w:type="spellStart"/>
        <w:r w:rsidRPr="00174160">
          <w:rPr>
            <w:rFonts w:ascii="Century Gothic" w:hAnsi="Century Gothic"/>
            <w:sz w:val="20"/>
            <w:szCs w:val="20"/>
            <w:rPrChange w:id="248" w:author="ΕΛΕΝΑ ΖΟΥΔΙΑΝΟΥ" w:date="2019-10-31T12:23:00Z">
              <w:rPr>
                <w:rFonts w:ascii="Century Gothic" w:hAnsi="Century Gothic"/>
                <w:b/>
                <w:sz w:val="20"/>
                <w:szCs w:val="20"/>
              </w:rPr>
            </w:rPrChange>
          </w:rPr>
          <w:t>επι</w:t>
        </w:r>
        <w:proofErr w:type="spellEnd"/>
        <w:r w:rsidRPr="00174160">
          <w:rPr>
            <w:rFonts w:ascii="Century Gothic" w:hAnsi="Century Gothic"/>
            <w:sz w:val="20"/>
            <w:szCs w:val="20"/>
            <w:rPrChange w:id="249" w:author="ΕΛΕΝΑ ΖΟΥΔΙΑΝΟΥ" w:date="2019-10-31T12:23:00Z">
              <w:rPr>
                <w:rFonts w:ascii="Century Gothic" w:hAnsi="Century Gothic"/>
                <w:b/>
                <w:sz w:val="20"/>
                <w:szCs w:val="20"/>
              </w:rPr>
            </w:rPrChange>
          </w:rPr>
          <w:t xml:space="preserve"> τόπου. Οι παραγγελίες θα γίνουν βάσει πραγματικών μεγεθών και όχι από τα σχέδια. Σε αντίθετη περίπτωση η δαπάνη ανακατασκευής θα βαρύνει τον Ανάδοχο. </w:t>
        </w:r>
      </w:ins>
    </w:p>
    <w:p w:rsidR="00174160" w:rsidRPr="00174160" w:rsidRDefault="00174160" w:rsidP="00174160">
      <w:pPr>
        <w:numPr>
          <w:ilvl w:val="0"/>
          <w:numId w:val="47"/>
        </w:numPr>
        <w:spacing w:line="276" w:lineRule="auto"/>
        <w:ind w:left="709" w:hanging="425"/>
        <w:rPr>
          <w:ins w:id="250" w:author="ΕΛΕΝΑ ΖΟΥΔΙΑΝΟΥ" w:date="2019-10-31T12:23:00Z"/>
          <w:rFonts w:ascii="Century Gothic" w:hAnsi="Century Gothic"/>
          <w:sz w:val="20"/>
          <w:szCs w:val="20"/>
          <w:rPrChange w:id="251" w:author="ΕΛΕΝΑ ΖΟΥΔΙΑΝΟΥ" w:date="2019-10-31T12:23:00Z">
            <w:rPr>
              <w:ins w:id="252" w:author="ΕΛΕΝΑ ΖΟΥΔΙΑΝΟΥ" w:date="2019-10-31T12:23:00Z"/>
              <w:rFonts w:ascii="Century Gothic" w:hAnsi="Century Gothic"/>
              <w:b/>
              <w:sz w:val="20"/>
              <w:szCs w:val="20"/>
            </w:rPr>
          </w:rPrChange>
        </w:rPr>
        <w:pPrChange w:id="253" w:author="ΕΛΕΝΑ ΖΟΥΔΙΑΝΟΥ" w:date="2019-10-31T12:24:00Z">
          <w:pPr>
            <w:numPr>
              <w:numId w:val="47"/>
            </w:numPr>
            <w:ind w:left="1080" w:hanging="360"/>
          </w:pPr>
        </w:pPrChange>
      </w:pPr>
      <w:ins w:id="254" w:author="ΕΛΕΝΑ ΖΟΥΔΙΑΝΟΥ" w:date="2019-10-31T12:23:00Z">
        <w:r w:rsidRPr="00174160">
          <w:rPr>
            <w:rFonts w:ascii="Century Gothic" w:hAnsi="Century Gothic"/>
            <w:sz w:val="20"/>
            <w:szCs w:val="20"/>
            <w:rPrChange w:id="255" w:author="ΕΛΕΝΑ ΖΟΥΔΙΑΝΟΥ" w:date="2019-10-31T12:23:00Z">
              <w:rPr>
                <w:rFonts w:ascii="Century Gothic" w:hAnsi="Century Gothic"/>
                <w:b/>
                <w:sz w:val="20"/>
                <w:szCs w:val="20"/>
              </w:rPr>
            </w:rPrChange>
          </w:rPr>
          <w:t>Να εκδώσει με μέριμνα του χωρίς καμία επιπλέον αμοιβή άδειες οι οποίες θα απαιτηθούν</w:t>
        </w:r>
      </w:ins>
    </w:p>
    <w:p w:rsidR="00174160" w:rsidRPr="00174160" w:rsidRDefault="00174160" w:rsidP="00174160">
      <w:pPr>
        <w:numPr>
          <w:ilvl w:val="0"/>
          <w:numId w:val="47"/>
        </w:numPr>
        <w:spacing w:line="276" w:lineRule="auto"/>
        <w:ind w:left="709" w:hanging="425"/>
        <w:rPr>
          <w:ins w:id="256" w:author="ΕΛΕΝΑ ΖΟΥΔΙΑΝΟΥ" w:date="2019-10-31T12:23:00Z"/>
          <w:rFonts w:ascii="Century Gothic" w:hAnsi="Century Gothic"/>
          <w:sz w:val="20"/>
          <w:szCs w:val="20"/>
          <w:rPrChange w:id="257" w:author="ΕΛΕΝΑ ΖΟΥΔΙΑΝΟΥ" w:date="2019-10-31T12:23:00Z">
            <w:rPr>
              <w:ins w:id="258" w:author="ΕΛΕΝΑ ΖΟΥΔΙΑΝΟΥ" w:date="2019-10-31T12:23:00Z"/>
              <w:rFonts w:ascii="Century Gothic" w:hAnsi="Century Gothic"/>
              <w:b/>
              <w:sz w:val="20"/>
              <w:szCs w:val="20"/>
            </w:rPr>
          </w:rPrChange>
        </w:rPr>
        <w:pPrChange w:id="259" w:author="ΕΛΕΝΑ ΖΟΥΔΙΑΝΟΥ" w:date="2019-10-31T12:24:00Z">
          <w:pPr>
            <w:numPr>
              <w:numId w:val="47"/>
            </w:numPr>
            <w:ind w:left="1080" w:hanging="360"/>
          </w:pPr>
        </w:pPrChange>
      </w:pPr>
      <w:ins w:id="260" w:author="ΕΛΕΝΑ ΖΟΥΔΙΑΝΟΥ" w:date="2019-10-31T12:23:00Z">
        <w:r w:rsidRPr="00174160">
          <w:rPr>
            <w:rFonts w:ascii="Century Gothic" w:hAnsi="Century Gothic"/>
            <w:sz w:val="20"/>
            <w:szCs w:val="20"/>
            <w:rPrChange w:id="261" w:author="ΕΛΕΝΑ ΖΟΥΔΙΑΝΟΥ" w:date="2019-10-31T12:23:00Z">
              <w:rPr>
                <w:rFonts w:ascii="Century Gothic" w:hAnsi="Century Gothic"/>
                <w:b/>
                <w:sz w:val="20"/>
                <w:szCs w:val="20"/>
              </w:rPr>
            </w:rPrChange>
          </w:rPr>
          <w:t>Πριν από την προμήθεια οποιουδήποτε υλικού και πριν από την οποιαδήποτε κατασκευή, να προσκομίζει δείγματα στο εργοτάξιο για έγκριση. Η έγκριση έχει την έννοια την εντολής για τη συνέχιση των εργασιών και σε καμία περίπτωση δεν απαλλάσσει τον εργολήπτη από την ευθύνη για οποιαδήποτε κακοτεχνία ή αστοχία υλικού που θα εμφανιστεί στο μέλλον.</w:t>
        </w:r>
      </w:ins>
    </w:p>
    <w:p w:rsidR="00174160" w:rsidRPr="00174160" w:rsidRDefault="00174160" w:rsidP="00174160">
      <w:pPr>
        <w:numPr>
          <w:ilvl w:val="0"/>
          <w:numId w:val="47"/>
        </w:numPr>
        <w:spacing w:line="276" w:lineRule="auto"/>
        <w:ind w:left="709" w:hanging="425"/>
        <w:rPr>
          <w:ins w:id="262" w:author="ΕΛΕΝΑ ΖΟΥΔΙΑΝΟΥ" w:date="2019-10-31T12:23:00Z"/>
          <w:rFonts w:ascii="Century Gothic" w:hAnsi="Century Gothic"/>
          <w:sz w:val="20"/>
          <w:szCs w:val="20"/>
          <w:rPrChange w:id="263" w:author="ΕΛΕΝΑ ΖΟΥΔΙΑΝΟΥ" w:date="2019-10-31T12:23:00Z">
            <w:rPr>
              <w:ins w:id="264" w:author="ΕΛΕΝΑ ΖΟΥΔΙΑΝΟΥ" w:date="2019-10-31T12:23:00Z"/>
              <w:rFonts w:ascii="Century Gothic" w:hAnsi="Century Gothic"/>
              <w:b/>
              <w:sz w:val="20"/>
              <w:szCs w:val="20"/>
            </w:rPr>
          </w:rPrChange>
        </w:rPr>
        <w:pPrChange w:id="265" w:author="ΕΛΕΝΑ ΖΟΥΔΙΑΝΟΥ" w:date="2019-10-31T12:24:00Z">
          <w:pPr>
            <w:numPr>
              <w:numId w:val="47"/>
            </w:numPr>
            <w:ind w:left="1080" w:hanging="360"/>
          </w:pPr>
        </w:pPrChange>
      </w:pPr>
      <w:ins w:id="266" w:author="ΕΛΕΝΑ ΖΟΥΔΙΑΝΟΥ" w:date="2019-10-31T12:23:00Z">
        <w:r w:rsidRPr="00174160">
          <w:rPr>
            <w:rFonts w:ascii="Century Gothic" w:hAnsi="Century Gothic"/>
            <w:sz w:val="20"/>
            <w:szCs w:val="20"/>
            <w:rPrChange w:id="267" w:author="ΕΛΕΝΑ ΖΟΥΔΙΑΝΟΥ" w:date="2019-10-31T12:23:00Z">
              <w:rPr>
                <w:rFonts w:ascii="Century Gothic" w:hAnsi="Century Gothic"/>
                <w:b/>
                <w:sz w:val="20"/>
                <w:szCs w:val="20"/>
              </w:rPr>
            </w:rPrChange>
          </w:rPr>
          <w:t xml:space="preserve">Όλα τα υλικά που θα χρησιμοποιηθούν, θα είναι άριστης ποιότητας, εγκεκριμένα από τους αρμόδιους φορείς και σύμφωνα με τις διεθνείς και ελληνικές τυποποιήσεις και προδιαγραφές. Να προσκομίζονται στο έργο συσκευασμένα και προστατευμένα με περιτύλιγμα, σε ποσότητα που να επιτρέπει τη φόρτωση και εκφόρτωση τους και </w:t>
        </w:r>
        <w:proofErr w:type="spellStart"/>
        <w:r w:rsidRPr="00174160">
          <w:rPr>
            <w:rFonts w:ascii="Century Gothic" w:hAnsi="Century Gothic"/>
            <w:sz w:val="20"/>
            <w:szCs w:val="20"/>
            <w:rPrChange w:id="268" w:author="ΕΛΕΝΑ ΖΟΥΔΙΑΝΟΥ" w:date="2019-10-31T12:23:00Z">
              <w:rPr>
                <w:rFonts w:ascii="Century Gothic" w:hAnsi="Century Gothic"/>
                <w:b/>
                <w:sz w:val="20"/>
                <w:szCs w:val="20"/>
              </w:rPr>
            </w:rPrChange>
          </w:rPr>
          <w:t>σημασμένα</w:t>
        </w:r>
        <w:proofErr w:type="spellEnd"/>
        <w:r w:rsidRPr="00174160">
          <w:rPr>
            <w:rFonts w:ascii="Century Gothic" w:hAnsi="Century Gothic"/>
            <w:sz w:val="20"/>
            <w:szCs w:val="20"/>
            <w:rPrChange w:id="269" w:author="ΕΛΕΝΑ ΖΟΥΔΙΑΝΟΥ" w:date="2019-10-31T12:23:00Z">
              <w:rPr>
                <w:rFonts w:ascii="Century Gothic" w:hAnsi="Century Gothic"/>
                <w:b/>
                <w:sz w:val="20"/>
                <w:szCs w:val="20"/>
              </w:rPr>
            </w:rPrChange>
          </w:rPr>
          <w:t xml:space="preserve"> όπως προβλέπουν τα σχετικά πρότυπα. </w:t>
        </w:r>
      </w:ins>
    </w:p>
    <w:p w:rsidR="00174160" w:rsidRPr="00174160" w:rsidRDefault="00174160" w:rsidP="00174160">
      <w:pPr>
        <w:numPr>
          <w:ilvl w:val="0"/>
          <w:numId w:val="47"/>
        </w:numPr>
        <w:spacing w:line="276" w:lineRule="auto"/>
        <w:ind w:left="709" w:hanging="425"/>
        <w:rPr>
          <w:ins w:id="270" w:author="ΕΛΕΝΑ ΖΟΥΔΙΑΝΟΥ" w:date="2019-10-31T12:23:00Z"/>
          <w:rFonts w:ascii="Century Gothic" w:hAnsi="Century Gothic"/>
          <w:sz w:val="20"/>
          <w:szCs w:val="20"/>
          <w:rPrChange w:id="271" w:author="ΕΛΕΝΑ ΖΟΥΔΙΑΝΟΥ" w:date="2019-10-31T12:23:00Z">
            <w:rPr>
              <w:ins w:id="272" w:author="ΕΛΕΝΑ ΖΟΥΔΙΑΝΟΥ" w:date="2019-10-31T12:23:00Z"/>
              <w:rFonts w:ascii="Century Gothic" w:hAnsi="Century Gothic"/>
              <w:b/>
              <w:sz w:val="20"/>
              <w:szCs w:val="20"/>
            </w:rPr>
          </w:rPrChange>
        </w:rPr>
        <w:pPrChange w:id="273" w:author="ΕΛΕΝΑ ΖΟΥΔΙΑΝΟΥ" w:date="2019-10-31T12:24:00Z">
          <w:pPr>
            <w:numPr>
              <w:numId w:val="47"/>
            </w:numPr>
            <w:ind w:left="1080" w:hanging="360"/>
          </w:pPr>
        </w:pPrChange>
      </w:pPr>
      <w:ins w:id="274" w:author="ΕΛΕΝΑ ΖΟΥΔΙΑΝΟΥ" w:date="2019-10-31T12:23:00Z">
        <w:r w:rsidRPr="00174160">
          <w:rPr>
            <w:rFonts w:ascii="Century Gothic" w:hAnsi="Century Gothic"/>
            <w:sz w:val="20"/>
            <w:szCs w:val="20"/>
            <w:rPrChange w:id="275" w:author="ΕΛΕΝΑ ΖΟΥΔΙΑΝΟΥ" w:date="2019-10-31T12:23:00Z">
              <w:rPr>
                <w:rFonts w:ascii="Century Gothic" w:hAnsi="Century Gothic"/>
                <w:b/>
                <w:sz w:val="20"/>
                <w:szCs w:val="20"/>
              </w:rPr>
            </w:rPrChange>
          </w:rPr>
          <w:t xml:space="preserve">Οι αποχρώσεις των χρωμάτων όλων των υλικών να είναι επιλογή της επιβλέπουσας αρχής. </w:t>
        </w:r>
      </w:ins>
    </w:p>
    <w:p w:rsidR="00174160" w:rsidRPr="00174160" w:rsidRDefault="00174160" w:rsidP="00174160">
      <w:pPr>
        <w:numPr>
          <w:ilvl w:val="0"/>
          <w:numId w:val="47"/>
        </w:numPr>
        <w:spacing w:line="276" w:lineRule="auto"/>
        <w:ind w:left="709" w:hanging="425"/>
        <w:rPr>
          <w:ins w:id="276" w:author="ΕΛΕΝΑ ΖΟΥΔΙΑΝΟΥ" w:date="2019-10-31T12:23:00Z"/>
          <w:rFonts w:ascii="Century Gothic" w:hAnsi="Century Gothic"/>
          <w:sz w:val="20"/>
          <w:szCs w:val="20"/>
          <w:rPrChange w:id="277" w:author="ΕΛΕΝΑ ΖΟΥΔΙΑΝΟΥ" w:date="2019-10-31T12:23:00Z">
            <w:rPr>
              <w:ins w:id="278" w:author="ΕΛΕΝΑ ΖΟΥΔΙΑΝΟΥ" w:date="2019-10-31T12:23:00Z"/>
              <w:rFonts w:ascii="Century Gothic" w:hAnsi="Century Gothic"/>
              <w:b/>
              <w:sz w:val="20"/>
              <w:szCs w:val="20"/>
            </w:rPr>
          </w:rPrChange>
        </w:rPr>
        <w:pPrChange w:id="279" w:author="ΕΛΕΝΑ ΖΟΥΔΙΑΝΟΥ" w:date="2019-10-31T12:24:00Z">
          <w:pPr>
            <w:numPr>
              <w:numId w:val="47"/>
            </w:numPr>
            <w:ind w:left="1080" w:hanging="360"/>
          </w:pPr>
        </w:pPrChange>
      </w:pPr>
      <w:ins w:id="280" w:author="ΕΛΕΝΑ ΖΟΥΔΙΑΝΟΥ" w:date="2019-10-31T12:23:00Z">
        <w:r w:rsidRPr="00174160">
          <w:rPr>
            <w:rFonts w:ascii="Century Gothic" w:hAnsi="Century Gothic"/>
            <w:sz w:val="20"/>
            <w:szCs w:val="20"/>
            <w:rPrChange w:id="281" w:author="ΕΛΕΝΑ ΖΟΥΔΙΑΝΟΥ" w:date="2019-10-31T12:23:00Z">
              <w:rPr>
                <w:rFonts w:ascii="Century Gothic" w:hAnsi="Century Gothic"/>
                <w:b/>
                <w:sz w:val="20"/>
                <w:szCs w:val="20"/>
              </w:rPr>
            </w:rPrChange>
          </w:rPr>
          <w:t>Να απομακρύνει όλα τα προϊόντα των εργασιών (πχ στοιχεία αποξήλωσης κ.α. ) από τον εσωτερικό, αλλά και από τον περιβάλλοντα χώρο των κτιρίων. Όλα τα απορρίμματα που θα προκύψουν από τις εργασίες, να διατεθούν σε χώρο που προβλέπεται από τις τοπικές αρχές. Κατόπιν εργασιών, ο υπό διαμόρφωση χώρος, πρέπει να παραδοθεί καθαρός και έτοιμος προς άμεση χρήση. Ο Ανάδοχος θα πρέπει να λάβει υπόψη του ότι οφείλει να εργαστεί υπό συνθήκες οι οποίες να επιτρέπουν την κατά το δυνατό ανενόχλητη λειτουργία του Κέντρου Υγείας.</w:t>
        </w:r>
      </w:ins>
    </w:p>
    <w:p w:rsidR="00174160" w:rsidRPr="00174160" w:rsidRDefault="00174160" w:rsidP="00174160">
      <w:pPr>
        <w:numPr>
          <w:ilvl w:val="0"/>
          <w:numId w:val="47"/>
        </w:numPr>
        <w:spacing w:line="276" w:lineRule="auto"/>
        <w:ind w:left="709" w:hanging="425"/>
        <w:rPr>
          <w:ins w:id="282" w:author="ΕΛΕΝΑ ΖΟΥΔΙΑΝΟΥ" w:date="2019-10-31T12:23:00Z"/>
          <w:rFonts w:ascii="Century Gothic" w:hAnsi="Century Gothic"/>
          <w:sz w:val="20"/>
          <w:szCs w:val="20"/>
          <w:rPrChange w:id="283" w:author="ΕΛΕΝΑ ΖΟΥΔΙΑΝΟΥ" w:date="2019-10-31T12:23:00Z">
            <w:rPr>
              <w:ins w:id="284" w:author="ΕΛΕΝΑ ΖΟΥΔΙΑΝΟΥ" w:date="2019-10-31T12:23:00Z"/>
              <w:rFonts w:ascii="Century Gothic" w:hAnsi="Century Gothic"/>
              <w:b/>
              <w:sz w:val="20"/>
              <w:szCs w:val="20"/>
            </w:rPr>
          </w:rPrChange>
        </w:rPr>
        <w:pPrChange w:id="285" w:author="ΕΛΕΝΑ ΖΟΥΔΙΑΝΟΥ" w:date="2019-10-31T12:24:00Z">
          <w:pPr>
            <w:numPr>
              <w:numId w:val="47"/>
            </w:numPr>
            <w:ind w:left="1080" w:hanging="360"/>
          </w:pPr>
        </w:pPrChange>
      </w:pPr>
      <w:ins w:id="286" w:author="ΕΛΕΝΑ ΖΟΥΔΙΑΝΟΥ" w:date="2019-10-31T12:23:00Z">
        <w:r w:rsidRPr="00174160">
          <w:rPr>
            <w:rFonts w:ascii="Century Gothic" w:hAnsi="Century Gothic"/>
            <w:sz w:val="20"/>
            <w:szCs w:val="20"/>
            <w:rPrChange w:id="287" w:author="ΕΛΕΝΑ ΖΟΥΔΙΑΝΟΥ" w:date="2019-10-31T12:23:00Z">
              <w:rPr>
                <w:rFonts w:ascii="Century Gothic" w:hAnsi="Century Gothic"/>
                <w:b/>
                <w:sz w:val="20"/>
                <w:szCs w:val="20"/>
              </w:rPr>
            </w:rPrChange>
          </w:rPr>
          <w:t xml:space="preserve">Να προνοεί για την μεταφορά και αποθήκευση όλων των υλικών προς χρήση και να παίρνει όλα τα απαραίτητα μέτρα προφύλαξης των προσκομιζόμενων υλικών μέχρι να χρησιμοποιηθούν, των μηχανικών, των μεταφορικών μέσων και εν γένει όλα τα απαραίτητα μέτρα ασφαλείας του εργατοτεχνικού προσωπικού, των επιβλεπόντων και κάθε τρίτου σύμφωνα με τους ισχύοντες νόμους και διατάξεις (νομοθεσία περί δημοσίων έργων και οδηγίες και διατάγματα περί υγιεινής και ασφάλειας </w:t>
        </w:r>
        <w:proofErr w:type="spellStart"/>
        <w:r w:rsidRPr="00174160">
          <w:rPr>
            <w:rFonts w:ascii="Century Gothic" w:hAnsi="Century Gothic"/>
            <w:sz w:val="20"/>
            <w:szCs w:val="20"/>
            <w:rPrChange w:id="288" w:author="ΕΛΕΝΑ ΖΟΥΔΙΑΝΟΥ" w:date="2019-10-31T12:23:00Z">
              <w:rPr>
                <w:rFonts w:ascii="Century Gothic" w:hAnsi="Century Gothic"/>
                <w:b/>
                <w:sz w:val="20"/>
                <w:szCs w:val="20"/>
              </w:rPr>
            </w:rPrChange>
          </w:rPr>
          <w:t>κλπ</w:t>
        </w:r>
        <w:proofErr w:type="spellEnd"/>
        <w:r w:rsidRPr="00174160">
          <w:rPr>
            <w:rFonts w:ascii="Century Gothic" w:hAnsi="Century Gothic"/>
            <w:sz w:val="20"/>
            <w:szCs w:val="20"/>
            <w:rPrChange w:id="289" w:author="ΕΛΕΝΑ ΖΟΥΔΙΑΝΟΥ" w:date="2019-10-31T12:23:00Z">
              <w:rPr>
                <w:rFonts w:ascii="Century Gothic" w:hAnsi="Century Gothic"/>
                <w:b/>
                <w:sz w:val="20"/>
                <w:szCs w:val="20"/>
              </w:rPr>
            </w:rPrChange>
          </w:rPr>
          <w:t xml:space="preserve">), φέροντος την ευθύνη αποκλειστικά και μόνο αυτός για κάθε συνέπεια που θα προκύψει από τη μη εφαρμογή τους. </w:t>
        </w:r>
      </w:ins>
    </w:p>
    <w:p w:rsidR="00174160" w:rsidRPr="00174160" w:rsidRDefault="00174160" w:rsidP="00174160">
      <w:pPr>
        <w:numPr>
          <w:ilvl w:val="0"/>
          <w:numId w:val="47"/>
        </w:numPr>
        <w:spacing w:line="276" w:lineRule="auto"/>
        <w:ind w:left="709" w:hanging="425"/>
        <w:rPr>
          <w:ins w:id="290" w:author="ΕΛΕΝΑ ΖΟΥΔΙΑΝΟΥ" w:date="2019-10-31T12:23:00Z"/>
          <w:rFonts w:ascii="Century Gothic" w:hAnsi="Century Gothic"/>
          <w:sz w:val="20"/>
          <w:szCs w:val="20"/>
          <w:rPrChange w:id="291" w:author="ΕΛΕΝΑ ΖΟΥΔΙΑΝΟΥ" w:date="2019-10-31T12:23:00Z">
            <w:rPr>
              <w:ins w:id="292" w:author="ΕΛΕΝΑ ΖΟΥΔΙΑΝΟΥ" w:date="2019-10-31T12:23:00Z"/>
              <w:rFonts w:ascii="Century Gothic" w:hAnsi="Century Gothic"/>
              <w:b/>
              <w:sz w:val="20"/>
              <w:szCs w:val="20"/>
            </w:rPr>
          </w:rPrChange>
        </w:rPr>
        <w:pPrChange w:id="293" w:author="ΕΛΕΝΑ ΖΟΥΔΙΑΝΟΥ" w:date="2019-10-31T12:24:00Z">
          <w:pPr>
            <w:numPr>
              <w:numId w:val="47"/>
            </w:numPr>
            <w:ind w:left="1080" w:hanging="360"/>
          </w:pPr>
        </w:pPrChange>
      </w:pPr>
      <w:ins w:id="294" w:author="ΕΛΕΝΑ ΖΟΥΔΙΑΝΟΥ" w:date="2019-10-31T12:23:00Z">
        <w:r w:rsidRPr="00174160">
          <w:rPr>
            <w:rFonts w:ascii="Century Gothic" w:hAnsi="Century Gothic"/>
            <w:sz w:val="20"/>
            <w:szCs w:val="20"/>
            <w:rPrChange w:id="295" w:author="ΕΛΕΝΑ ΖΟΥΔΙΑΝΟΥ" w:date="2019-10-31T12:23:00Z">
              <w:rPr>
                <w:rFonts w:ascii="Century Gothic" w:hAnsi="Century Gothic"/>
                <w:b/>
                <w:sz w:val="20"/>
                <w:szCs w:val="20"/>
              </w:rPr>
            </w:rPrChange>
          </w:rPr>
          <w:t xml:space="preserve">Να αποκαταστήσει και να επαναφέρει τις κατασκευές που υπέστησαν ζημιά ή φθορά στην πρότερο τους κατάσταση εφόσον αυτή προκλήθηκε από δική του υπαιτιότητα. </w:t>
        </w:r>
      </w:ins>
    </w:p>
    <w:p w:rsidR="00174160" w:rsidRPr="00174160" w:rsidRDefault="00174160" w:rsidP="00174160">
      <w:pPr>
        <w:numPr>
          <w:ilvl w:val="0"/>
          <w:numId w:val="47"/>
        </w:numPr>
        <w:spacing w:line="276" w:lineRule="auto"/>
        <w:ind w:left="709" w:hanging="425"/>
        <w:rPr>
          <w:ins w:id="296" w:author="ΕΛΕΝΑ ΖΟΥΔΙΑΝΟΥ" w:date="2019-10-31T12:23:00Z"/>
          <w:rFonts w:ascii="Century Gothic" w:hAnsi="Century Gothic"/>
          <w:sz w:val="20"/>
          <w:szCs w:val="20"/>
          <w:rPrChange w:id="297" w:author="ΕΛΕΝΑ ΖΟΥΔΙΑΝΟΥ" w:date="2019-10-31T12:23:00Z">
            <w:rPr>
              <w:ins w:id="298" w:author="ΕΛΕΝΑ ΖΟΥΔΙΑΝΟΥ" w:date="2019-10-31T12:23:00Z"/>
              <w:rFonts w:ascii="Century Gothic" w:hAnsi="Century Gothic"/>
              <w:b/>
              <w:sz w:val="20"/>
              <w:szCs w:val="20"/>
            </w:rPr>
          </w:rPrChange>
        </w:rPr>
        <w:pPrChange w:id="299" w:author="ΕΛΕΝΑ ΖΟΥΔΙΑΝΟΥ" w:date="2019-10-31T12:24:00Z">
          <w:pPr>
            <w:numPr>
              <w:numId w:val="47"/>
            </w:numPr>
            <w:ind w:left="1080" w:hanging="360"/>
          </w:pPr>
        </w:pPrChange>
      </w:pPr>
      <w:ins w:id="300" w:author="ΕΛΕΝΑ ΖΟΥΔΙΑΝΟΥ" w:date="2019-10-31T12:23:00Z">
        <w:r w:rsidRPr="00174160">
          <w:rPr>
            <w:rFonts w:ascii="Century Gothic" w:hAnsi="Century Gothic"/>
            <w:sz w:val="20"/>
            <w:szCs w:val="20"/>
            <w:rPrChange w:id="301" w:author="ΕΛΕΝΑ ΖΟΥΔΙΑΝΟΥ" w:date="2019-10-31T12:23:00Z">
              <w:rPr>
                <w:rFonts w:ascii="Century Gothic" w:hAnsi="Century Gothic"/>
                <w:b/>
                <w:sz w:val="20"/>
                <w:szCs w:val="20"/>
              </w:rPr>
            </w:rPrChange>
          </w:rPr>
          <w:t>Να συμμορφώνεται με τις εντολές της επιβλέπουσας αρχής. Για οποιαδήποτε τροποποίηση, κατά τη φάση εκτέλεσης των εργασιών, θα υπάρχει πρώτα συνεννόηση.</w:t>
        </w:r>
      </w:ins>
    </w:p>
    <w:p w:rsidR="00174160" w:rsidRPr="00174160" w:rsidRDefault="00174160" w:rsidP="00174160">
      <w:pPr>
        <w:numPr>
          <w:ilvl w:val="0"/>
          <w:numId w:val="47"/>
        </w:numPr>
        <w:spacing w:line="276" w:lineRule="auto"/>
        <w:ind w:left="709" w:hanging="425"/>
        <w:rPr>
          <w:ins w:id="302" w:author="ΕΛΕΝΑ ΖΟΥΔΙΑΝΟΥ" w:date="2019-10-31T12:23:00Z"/>
          <w:rFonts w:ascii="Century Gothic" w:hAnsi="Century Gothic"/>
          <w:sz w:val="20"/>
          <w:szCs w:val="20"/>
          <w:rPrChange w:id="303" w:author="ΕΛΕΝΑ ΖΟΥΔΙΑΝΟΥ" w:date="2019-10-31T12:23:00Z">
            <w:rPr>
              <w:ins w:id="304" w:author="ΕΛΕΝΑ ΖΟΥΔΙΑΝΟΥ" w:date="2019-10-31T12:23:00Z"/>
              <w:rFonts w:ascii="Century Gothic" w:hAnsi="Century Gothic"/>
              <w:b/>
              <w:sz w:val="20"/>
              <w:szCs w:val="20"/>
            </w:rPr>
          </w:rPrChange>
        </w:rPr>
        <w:pPrChange w:id="305" w:author="ΕΛΕΝΑ ΖΟΥΔΙΑΝΟΥ" w:date="2019-10-31T12:24:00Z">
          <w:pPr>
            <w:numPr>
              <w:numId w:val="47"/>
            </w:numPr>
            <w:ind w:left="1080" w:hanging="360"/>
          </w:pPr>
        </w:pPrChange>
      </w:pPr>
      <w:ins w:id="306" w:author="ΕΛΕΝΑ ΖΟΥΔΙΑΝΟΥ" w:date="2019-10-31T12:23:00Z">
        <w:r w:rsidRPr="00174160">
          <w:rPr>
            <w:rFonts w:ascii="Century Gothic" w:hAnsi="Century Gothic"/>
            <w:sz w:val="20"/>
            <w:szCs w:val="20"/>
            <w:rPrChange w:id="307" w:author="ΕΛΕΝΑ ΖΟΥΔΙΑΝΟΥ" w:date="2019-10-31T12:23:00Z">
              <w:rPr>
                <w:rFonts w:ascii="Century Gothic" w:hAnsi="Century Gothic"/>
                <w:b/>
                <w:sz w:val="20"/>
                <w:szCs w:val="20"/>
              </w:rPr>
            </w:rPrChange>
          </w:rPr>
          <w:t>Να παραδώσει τους χώρους σε πλήρ</w:t>
        </w:r>
        <w:bookmarkStart w:id="308" w:name="_GoBack"/>
        <w:bookmarkEnd w:id="308"/>
        <w:r w:rsidRPr="00174160">
          <w:rPr>
            <w:rFonts w:ascii="Century Gothic" w:hAnsi="Century Gothic"/>
            <w:sz w:val="20"/>
            <w:szCs w:val="20"/>
            <w:rPrChange w:id="309" w:author="ΕΛΕΝΑ ΖΟΥΔΙΑΝΟΥ" w:date="2019-10-31T12:23:00Z">
              <w:rPr>
                <w:rFonts w:ascii="Century Gothic" w:hAnsi="Century Gothic"/>
                <w:b/>
                <w:sz w:val="20"/>
                <w:szCs w:val="20"/>
              </w:rPr>
            </w:rPrChange>
          </w:rPr>
          <w:t>η και καλή λειτουργία</w:t>
        </w:r>
      </w:ins>
    </w:p>
    <w:p w:rsidR="00174160" w:rsidRPr="00174160" w:rsidRDefault="00174160" w:rsidP="00174160">
      <w:pPr>
        <w:numPr>
          <w:ilvl w:val="0"/>
          <w:numId w:val="47"/>
        </w:numPr>
        <w:spacing w:line="276" w:lineRule="auto"/>
        <w:ind w:left="709" w:hanging="425"/>
        <w:rPr>
          <w:ins w:id="310" w:author="ΕΛΕΝΑ ΖΟΥΔΙΑΝΟΥ" w:date="2019-10-31T12:23:00Z"/>
          <w:rFonts w:ascii="Century Gothic" w:hAnsi="Century Gothic"/>
          <w:sz w:val="20"/>
          <w:szCs w:val="20"/>
          <w:rPrChange w:id="311" w:author="ΕΛΕΝΑ ΖΟΥΔΙΑΝΟΥ" w:date="2019-10-31T12:23:00Z">
            <w:rPr>
              <w:ins w:id="312" w:author="ΕΛΕΝΑ ΖΟΥΔΙΑΝΟΥ" w:date="2019-10-31T12:23:00Z"/>
              <w:rFonts w:ascii="Century Gothic" w:hAnsi="Century Gothic"/>
              <w:b/>
              <w:sz w:val="20"/>
              <w:szCs w:val="20"/>
            </w:rPr>
          </w:rPrChange>
        </w:rPr>
        <w:pPrChange w:id="313" w:author="ΕΛΕΝΑ ΖΟΥΔΙΑΝΟΥ" w:date="2019-10-31T12:24:00Z">
          <w:pPr>
            <w:numPr>
              <w:numId w:val="47"/>
            </w:numPr>
            <w:ind w:left="1080" w:hanging="360"/>
          </w:pPr>
        </w:pPrChange>
      </w:pPr>
      <w:ins w:id="314" w:author="ΕΛΕΝΑ ΖΟΥΔΙΑΝΟΥ" w:date="2019-10-31T12:23:00Z">
        <w:r w:rsidRPr="00174160">
          <w:rPr>
            <w:rFonts w:ascii="Century Gothic" w:hAnsi="Century Gothic"/>
            <w:sz w:val="20"/>
            <w:szCs w:val="20"/>
            <w:rPrChange w:id="315" w:author="ΕΛΕΝΑ ΖΟΥΔΙΑΝΟΥ" w:date="2019-10-31T12:23:00Z">
              <w:rPr>
                <w:rFonts w:ascii="Century Gothic" w:hAnsi="Century Gothic"/>
                <w:b/>
                <w:sz w:val="20"/>
                <w:szCs w:val="20"/>
              </w:rPr>
            </w:rPrChange>
          </w:rPr>
          <w:t xml:space="preserve">Να καταθέσει εγγύηση καλής λειτουργίες για ένα τουλάχιστον έτος. </w:t>
        </w:r>
      </w:ins>
    </w:p>
    <w:p w:rsidR="00174160" w:rsidRPr="00174160" w:rsidRDefault="00174160" w:rsidP="00174160">
      <w:pPr>
        <w:numPr>
          <w:ilvl w:val="0"/>
          <w:numId w:val="47"/>
        </w:numPr>
        <w:spacing w:line="276" w:lineRule="auto"/>
        <w:ind w:left="709" w:hanging="425"/>
        <w:rPr>
          <w:ins w:id="316" w:author="ΕΛΕΝΑ ΖΟΥΔΙΑΝΟΥ" w:date="2019-10-31T12:23:00Z"/>
          <w:rFonts w:ascii="Century Gothic" w:hAnsi="Century Gothic"/>
          <w:sz w:val="20"/>
          <w:szCs w:val="20"/>
          <w:rPrChange w:id="317" w:author="ΕΛΕΝΑ ΖΟΥΔΙΑΝΟΥ" w:date="2019-10-31T12:23:00Z">
            <w:rPr>
              <w:ins w:id="318" w:author="ΕΛΕΝΑ ΖΟΥΔΙΑΝΟΥ" w:date="2019-10-31T12:23:00Z"/>
              <w:rFonts w:ascii="Century Gothic" w:hAnsi="Century Gothic"/>
              <w:b/>
              <w:sz w:val="20"/>
              <w:szCs w:val="20"/>
            </w:rPr>
          </w:rPrChange>
        </w:rPr>
        <w:pPrChange w:id="319" w:author="ΕΛΕΝΑ ΖΟΥΔΙΑΝΟΥ" w:date="2019-10-31T12:24:00Z">
          <w:pPr>
            <w:numPr>
              <w:numId w:val="47"/>
            </w:numPr>
            <w:ind w:left="1080" w:hanging="360"/>
          </w:pPr>
        </w:pPrChange>
      </w:pPr>
      <w:ins w:id="320" w:author="ΕΛΕΝΑ ΖΟΥΔΙΑΝΟΥ" w:date="2019-10-31T12:23:00Z">
        <w:r w:rsidRPr="00174160">
          <w:rPr>
            <w:rFonts w:ascii="Century Gothic" w:hAnsi="Century Gothic"/>
            <w:sz w:val="20"/>
            <w:szCs w:val="20"/>
            <w:rPrChange w:id="321" w:author="ΕΛΕΝΑ ΖΟΥΔΙΑΝΟΥ" w:date="2019-10-31T12:23:00Z">
              <w:rPr>
                <w:rFonts w:ascii="Century Gothic" w:hAnsi="Century Gothic"/>
                <w:b/>
                <w:sz w:val="20"/>
                <w:szCs w:val="20"/>
              </w:rPr>
            </w:rPrChange>
          </w:rPr>
          <w:t>Η τιμή που θα δώσει να αφορά το σύνολο των υλικών και των εργασιών</w:t>
        </w:r>
      </w:ins>
    </w:p>
    <w:p w:rsidR="00D67B8B" w:rsidRPr="009B71C0" w:rsidDel="00553E7E" w:rsidRDefault="00D67B8B">
      <w:pPr>
        <w:numPr>
          <w:ilvl w:val="0"/>
          <w:numId w:val="43"/>
        </w:numPr>
        <w:ind w:left="0"/>
        <w:jc w:val="both"/>
        <w:rPr>
          <w:del w:id="322" w:author="ΕΛΕΝΑ ΖΟΥΔΙΑΝΟΥ" w:date="2019-10-30T09:50:00Z"/>
          <w:rFonts w:ascii="Century Gothic" w:eastAsia="Calibri" w:hAnsi="Century Gothic"/>
          <w:sz w:val="20"/>
          <w:szCs w:val="20"/>
          <w:rPrChange w:id="323" w:author="ΕΛΕΝΑ ΖΟΥΔΙΑΝΟΥ" w:date="2019-10-30T10:17:00Z">
            <w:rPr>
              <w:del w:id="324" w:author="ΕΛΕΝΑ ΖΟΥΔΙΑΝΟΥ" w:date="2019-10-30T09:50:00Z"/>
            </w:rPr>
          </w:rPrChange>
        </w:rPr>
        <w:pPrChange w:id="325" w:author="ΕΛΕΝΑ ΖΟΥΔΙΑΝΟΥ" w:date="2019-10-30T10:17:00Z">
          <w:pPr>
            <w:jc w:val="both"/>
          </w:pPr>
        </w:pPrChange>
      </w:pPr>
      <w:del w:id="326" w:author="ΕΛΕΝΑ ΖΟΥΔΙΑΝΟΥ" w:date="2019-10-30T09:50:00Z">
        <w:r w:rsidRPr="009B71C0" w:rsidDel="00553E7E">
          <w:rPr>
            <w:rFonts w:ascii="Century Gothic" w:hAnsi="Century Gothic"/>
            <w:b/>
            <w:sz w:val="20"/>
            <w:szCs w:val="20"/>
            <w:rPrChange w:id="327" w:author="ΕΛΕΝΑ ΖΟΥΔΙΑΝΟΥ" w:date="2019-10-30T10:17:00Z">
              <w:rPr/>
            </w:rPrChange>
          </w:rPr>
          <w:delText>Αντικείμενο υπηρεσι</w:delText>
        </w:r>
        <w:r w:rsidR="00C774A8" w:rsidRPr="009B71C0" w:rsidDel="00553E7E">
          <w:rPr>
            <w:rFonts w:ascii="Century Gothic" w:hAnsi="Century Gothic"/>
            <w:b/>
            <w:sz w:val="20"/>
            <w:szCs w:val="20"/>
            <w:rPrChange w:id="328" w:author="ΕΛΕΝΑ ΖΟΥΔΙΑΝΟΥ" w:date="2019-10-30T10:17:00Z">
              <w:rPr/>
            </w:rPrChange>
          </w:rPr>
          <w:delText>ών:</w:delText>
        </w:r>
      </w:del>
    </w:p>
    <w:p w:rsidR="00D67B8B" w:rsidDel="00553E7E" w:rsidRDefault="00D67B8B">
      <w:pPr>
        <w:rPr>
          <w:del w:id="329" w:author="ΕΛΕΝΑ ΖΟΥΔΙΑΝΟΥ" w:date="2019-10-30T09:50:00Z"/>
        </w:rPr>
        <w:pPrChange w:id="330" w:author="ΕΛΕΝΑ ΖΟΥΔΙΑΝΟΥ" w:date="2019-10-30T10:17:00Z">
          <w:pPr>
            <w:jc w:val="both"/>
          </w:pPr>
        </w:pPrChange>
      </w:pPr>
      <w:del w:id="331" w:author="ΕΛΕΝΑ ΖΟΥΔΙΑΝΟΥ" w:date="2019-10-30T09:50:00Z">
        <w:r w:rsidDel="00553E7E">
          <w:delText xml:space="preserve">Οι παρεχόμενες υπηρεσίες </w:delText>
        </w:r>
        <w:r w:rsidR="00CC297A" w:rsidDel="00553E7E">
          <w:delText>θα αφορούν</w:delText>
        </w:r>
        <w:r w:rsidR="00C774A8" w:rsidDel="00553E7E">
          <w:delText>:</w:delText>
        </w:r>
      </w:del>
    </w:p>
    <w:p w:rsidR="00E30B6D" w:rsidRPr="00074A00" w:rsidDel="00074A00" w:rsidRDefault="00E30B6D">
      <w:pPr>
        <w:rPr>
          <w:del w:id="332" w:author="ΕΛΕΝΑ ΖΟΥΔΙΑΝΟΥ" w:date="2019-10-29T09:28:00Z"/>
          <w:highlight w:val="yellow"/>
          <w:rPrChange w:id="333" w:author="ΕΛΕΝΑ ΖΟΥΔΙΑΝΟΥ" w:date="2019-10-29T09:28:00Z">
            <w:rPr>
              <w:del w:id="334" w:author="ΕΛΕΝΑ ΖΟΥΔΙΑΝΟΥ" w:date="2019-10-29T09:28:00Z"/>
              <w:b/>
            </w:rPr>
          </w:rPrChange>
        </w:rPr>
        <w:pPrChange w:id="335" w:author="ΕΛΕΝΑ ΖΟΥΔΙΑΝΟΥ" w:date="2019-10-30T10:17:00Z">
          <w:pPr>
            <w:pStyle w:val="a6"/>
            <w:numPr>
              <w:numId w:val="40"/>
            </w:numPr>
            <w:ind w:left="432" w:hanging="432"/>
            <w:jc w:val="both"/>
          </w:pPr>
        </w:pPrChange>
      </w:pPr>
      <w:del w:id="336" w:author="ΕΛΕΝΑ ΖΟΥΔΙΑΝΟΥ" w:date="2019-10-29T09:28:00Z">
        <w:r w:rsidRPr="00074A00" w:rsidDel="00074A00">
          <w:rPr>
            <w:highlight w:val="yellow"/>
            <w:u w:val="single"/>
            <w:rPrChange w:id="337" w:author="ΕΛΕΝΑ ΖΟΥΔΙΑΝΟΥ" w:date="2019-10-29T09:28:00Z">
              <w:rPr>
                <w:rFonts w:ascii="Century Gothic" w:hAnsi="Century Gothic"/>
                <w:b/>
                <w:sz w:val="20"/>
                <w:szCs w:val="20"/>
                <w:u w:val="single"/>
              </w:rPr>
            </w:rPrChange>
          </w:rPr>
          <w:delText>Για τη</w:delText>
        </w:r>
        <w:r w:rsidR="000E0595" w:rsidRPr="00074A00" w:rsidDel="00074A00">
          <w:rPr>
            <w:highlight w:val="yellow"/>
            <w:u w:val="single"/>
            <w:rPrChange w:id="338" w:author="ΕΛΕΝΑ ΖΟΥΔΙΑΝΟΥ" w:date="2019-10-29T09:28:00Z">
              <w:rPr>
                <w:rFonts w:ascii="Century Gothic" w:hAnsi="Century Gothic"/>
                <w:b/>
                <w:sz w:val="20"/>
                <w:szCs w:val="20"/>
                <w:u w:val="single"/>
              </w:rPr>
            </w:rPrChange>
          </w:rPr>
          <w:delText>ν εταιρική</w:delText>
        </w:r>
        <w:r w:rsidRPr="00074A00" w:rsidDel="00074A00">
          <w:rPr>
            <w:highlight w:val="yellow"/>
            <w:u w:val="single"/>
            <w:rPrChange w:id="339" w:author="ΕΛΕΝΑ ΖΟΥΔΙΑΝΟΥ" w:date="2019-10-29T09:28:00Z">
              <w:rPr>
                <w:rFonts w:ascii="Century Gothic" w:hAnsi="Century Gothic"/>
                <w:b/>
                <w:sz w:val="20"/>
                <w:szCs w:val="20"/>
                <w:u w:val="single"/>
              </w:rPr>
            </w:rPrChange>
          </w:rPr>
          <w:delText xml:space="preserve"> χρήση του έτους 2018</w:delText>
        </w:r>
      </w:del>
    </w:p>
    <w:p w:rsidR="008E21F1" w:rsidRPr="00074A00" w:rsidDel="00074A00" w:rsidRDefault="00E30B6D">
      <w:pPr>
        <w:rPr>
          <w:del w:id="340" w:author="ΕΛΕΝΑ ΖΟΥΔΙΑΝΟΥ" w:date="2019-10-29T09:28:00Z"/>
          <w:highlight w:val="yellow"/>
          <w:rPrChange w:id="341" w:author="ΕΛΕΝΑ ΖΟΥΔΙΑΝΟΥ" w:date="2019-10-29T09:28:00Z">
            <w:rPr>
              <w:del w:id="342" w:author="ΕΛΕΝΑ ΖΟΥΔΙΑΝΟΥ" w:date="2019-10-29T09:28:00Z"/>
              <w:rFonts w:ascii="Century Gothic" w:hAnsi="Century Gothic"/>
              <w:sz w:val="20"/>
              <w:szCs w:val="20"/>
            </w:rPr>
          </w:rPrChange>
        </w:rPr>
        <w:pPrChange w:id="343" w:author="ΕΛΕΝΑ ΖΟΥΔΙΑΝΟΥ" w:date="2019-10-30T10:17:00Z">
          <w:pPr>
            <w:pStyle w:val="a6"/>
            <w:numPr>
              <w:ilvl w:val="1"/>
              <w:numId w:val="41"/>
            </w:numPr>
            <w:ind w:left="576" w:hanging="576"/>
          </w:pPr>
        </w:pPrChange>
      </w:pPr>
      <w:del w:id="344" w:author="ΕΛΕΝΑ ΖΟΥΔΙΑΝΟΥ" w:date="2019-10-29T09:28:00Z">
        <w:r w:rsidRPr="00074A00" w:rsidDel="00074A00">
          <w:rPr>
            <w:highlight w:val="yellow"/>
            <w:rPrChange w:id="345" w:author="ΕΛΕΝΑ ΖΟΥΔΙΑΝΟΥ" w:date="2019-10-29T09:28:00Z">
              <w:rPr>
                <w:rFonts w:ascii="Century Gothic" w:hAnsi="Century Gothic"/>
                <w:sz w:val="20"/>
                <w:szCs w:val="20"/>
              </w:rPr>
            </w:rPrChange>
          </w:rPr>
          <w:delText xml:space="preserve">Έλεγχο και Υπογραφή Ετήσιων </w:delText>
        </w:r>
        <w:r w:rsidR="008E21F1" w:rsidRPr="00074A00" w:rsidDel="00074A00">
          <w:rPr>
            <w:highlight w:val="yellow"/>
            <w:rPrChange w:id="346" w:author="ΕΛΕΝΑ ΖΟΥΔΙΑΝΟΥ" w:date="2019-10-29T09:28:00Z">
              <w:rPr>
                <w:rFonts w:ascii="Century Gothic" w:hAnsi="Century Gothic"/>
                <w:sz w:val="20"/>
                <w:szCs w:val="20"/>
              </w:rPr>
            </w:rPrChange>
          </w:rPr>
          <w:delText xml:space="preserve">Χρηματοοικονομικών </w:delText>
        </w:r>
        <w:r w:rsidRPr="00074A00" w:rsidDel="00074A00">
          <w:rPr>
            <w:highlight w:val="yellow"/>
            <w:rPrChange w:id="347" w:author="ΕΛΕΝΑ ΖΟΥΔΙΑΝΟΥ" w:date="2019-10-29T09:28:00Z">
              <w:rPr>
                <w:rFonts w:ascii="Century Gothic" w:hAnsi="Century Gothic"/>
                <w:sz w:val="20"/>
                <w:szCs w:val="20"/>
              </w:rPr>
            </w:rPrChange>
          </w:rPr>
          <w:delText>Καταστάσεων</w:delText>
        </w:r>
        <w:r w:rsidR="008E21F1" w:rsidRPr="00074A00" w:rsidDel="00074A00">
          <w:rPr>
            <w:highlight w:val="yellow"/>
            <w:rPrChange w:id="348" w:author="ΕΛΕΝΑ ΖΟΥΔΙΑΝΟΥ" w:date="2019-10-29T09:28:00Z">
              <w:rPr>
                <w:rFonts w:ascii="Century Gothic" w:hAnsi="Century Gothic"/>
                <w:sz w:val="20"/>
                <w:szCs w:val="20"/>
              </w:rPr>
            </w:rPrChange>
          </w:rPr>
          <w:delText>.</w:delText>
        </w:r>
      </w:del>
    </w:p>
    <w:p w:rsidR="00E30B6D" w:rsidRPr="00074A00" w:rsidDel="00074A00" w:rsidRDefault="004E5B70">
      <w:pPr>
        <w:rPr>
          <w:del w:id="349" w:author="ΕΛΕΝΑ ΖΟΥΔΙΑΝΟΥ" w:date="2019-10-29T09:28:00Z"/>
          <w:highlight w:val="yellow"/>
          <w:rPrChange w:id="350" w:author="ΕΛΕΝΑ ΖΟΥΔΙΑΝΟΥ" w:date="2019-10-29T09:28:00Z">
            <w:rPr>
              <w:del w:id="351" w:author="ΕΛΕΝΑ ΖΟΥΔΙΑΝΟΥ" w:date="2019-10-29T09:28:00Z"/>
              <w:rFonts w:ascii="Century Gothic" w:hAnsi="Century Gothic"/>
              <w:sz w:val="20"/>
              <w:szCs w:val="20"/>
            </w:rPr>
          </w:rPrChange>
        </w:rPr>
        <w:pPrChange w:id="352" w:author="ΕΛΕΝΑ ΖΟΥΔΙΑΝΟΥ" w:date="2019-10-30T10:17:00Z">
          <w:pPr>
            <w:pStyle w:val="a6"/>
            <w:numPr>
              <w:ilvl w:val="1"/>
              <w:numId w:val="41"/>
            </w:numPr>
            <w:ind w:left="576" w:hanging="576"/>
          </w:pPr>
        </w:pPrChange>
      </w:pPr>
      <w:del w:id="353" w:author="ΕΛΕΝΑ ΖΟΥΔΙΑΝΟΥ" w:date="2019-10-29T09:28:00Z">
        <w:r w:rsidRPr="00074A00" w:rsidDel="00074A00">
          <w:rPr>
            <w:highlight w:val="yellow"/>
            <w:rPrChange w:id="354" w:author="ΕΛΕΝΑ ΖΟΥΔΙΑΝΟΥ" w:date="2019-10-29T09:28:00Z">
              <w:rPr>
                <w:rFonts w:ascii="Century Gothic" w:hAnsi="Century Gothic"/>
                <w:sz w:val="20"/>
                <w:szCs w:val="20"/>
              </w:rPr>
            </w:rPrChange>
          </w:rPr>
          <w:delText>Σύνταξη φορολογικής δήλωσης</w:delText>
        </w:r>
      </w:del>
    </w:p>
    <w:p w:rsidR="00E30B6D" w:rsidRPr="00074A00" w:rsidDel="00074A00" w:rsidRDefault="008E21F1">
      <w:pPr>
        <w:rPr>
          <w:del w:id="355" w:author="ΕΛΕΝΑ ΖΟΥΔΙΑΝΟΥ" w:date="2019-10-29T09:28:00Z"/>
          <w:highlight w:val="yellow"/>
          <w:rPrChange w:id="356" w:author="ΕΛΕΝΑ ΖΟΥΔΙΑΝΟΥ" w:date="2019-10-29T09:28:00Z">
            <w:rPr>
              <w:del w:id="357" w:author="ΕΛΕΝΑ ΖΟΥΔΙΑΝΟΥ" w:date="2019-10-29T09:28:00Z"/>
              <w:rFonts w:ascii="Century Gothic" w:hAnsi="Century Gothic"/>
              <w:sz w:val="20"/>
              <w:szCs w:val="20"/>
            </w:rPr>
          </w:rPrChange>
        </w:rPr>
        <w:pPrChange w:id="358" w:author="ΕΛΕΝΑ ΖΟΥΔΙΑΝΟΥ" w:date="2019-10-30T10:17:00Z">
          <w:pPr>
            <w:pStyle w:val="a6"/>
            <w:numPr>
              <w:ilvl w:val="1"/>
              <w:numId w:val="41"/>
            </w:numPr>
            <w:ind w:left="576" w:hanging="576"/>
          </w:pPr>
        </w:pPrChange>
      </w:pPr>
      <w:del w:id="359" w:author="ΕΛΕΝΑ ΖΟΥΔΙΑΝΟΥ" w:date="2019-10-29T09:28:00Z">
        <w:r w:rsidRPr="00074A00" w:rsidDel="00074A00">
          <w:rPr>
            <w:highlight w:val="yellow"/>
            <w:rPrChange w:id="360" w:author="ΕΛΕΝΑ ΖΟΥΔΙΑΝΟΥ" w:date="2019-10-29T09:28:00Z">
              <w:rPr>
                <w:rFonts w:ascii="Century Gothic" w:hAnsi="Century Gothic"/>
                <w:sz w:val="20"/>
                <w:szCs w:val="20"/>
              </w:rPr>
            </w:rPrChange>
          </w:rPr>
          <w:delText xml:space="preserve">Έλεγχος και αποστολή ετήσιων </w:delText>
        </w:r>
        <w:r w:rsidR="00E30B6D" w:rsidRPr="00074A00" w:rsidDel="00074A00">
          <w:rPr>
            <w:highlight w:val="yellow"/>
            <w:rPrChange w:id="361" w:author="ΕΛΕΝΑ ΖΟΥΔΙΑΝΟΥ" w:date="2019-10-29T09:28:00Z">
              <w:rPr>
                <w:rFonts w:ascii="Century Gothic" w:hAnsi="Century Gothic"/>
                <w:sz w:val="20"/>
                <w:szCs w:val="20"/>
              </w:rPr>
            </w:rPrChange>
          </w:rPr>
          <w:delText>καταστάσεων</w:delText>
        </w:r>
        <w:r w:rsidRPr="00074A00" w:rsidDel="00074A00">
          <w:rPr>
            <w:highlight w:val="yellow"/>
            <w:rPrChange w:id="362" w:author="ΕΛΕΝΑ ΖΟΥΔΙΑΝΟΥ" w:date="2019-10-29T09:28:00Z">
              <w:rPr>
                <w:rFonts w:ascii="Century Gothic" w:hAnsi="Century Gothic"/>
                <w:sz w:val="20"/>
                <w:szCs w:val="20"/>
              </w:rPr>
            </w:rPrChange>
          </w:rPr>
          <w:delText xml:space="preserve"> πελατών προμηθευτών κλπ.</w:delText>
        </w:r>
      </w:del>
    </w:p>
    <w:p w:rsidR="00B0246F" w:rsidRPr="00074A00" w:rsidDel="00074A00" w:rsidRDefault="00E30B6D">
      <w:pPr>
        <w:rPr>
          <w:del w:id="363" w:author="ΕΛΕΝΑ ΖΟΥΔΙΑΝΟΥ" w:date="2019-10-29T09:28:00Z"/>
          <w:highlight w:val="yellow"/>
          <w:u w:val="single"/>
          <w:rPrChange w:id="364" w:author="ΕΛΕΝΑ ΖΟΥΔΙΑΝΟΥ" w:date="2019-10-29T09:28:00Z">
            <w:rPr>
              <w:del w:id="365" w:author="ΕΛΕΝΑ ΖΟΥΔΙΑΝΟΥ" w:date="2019-10-29T09:28:00Z"/>
              <w:rFonts w:ascii="Century Gothic" w:hAnsi="Century Gothic"/>
              <w:b/>
              <w:sz w:val="20"/>
              <w:szCs w:val="20"/>
              <w:u w:val="single"/>
            </w:rPr>
          </w:rPrChange>
        </w:rPr>
        <w:pPrChange w:id="366" w:author="ΕΛΕΝΑ ΖΟΥΔΙΑΝΟΥ" w:date="2019-10-30T10:17:00Z">
          <w:pPr>
            <w:pStyle w:val="a6"/>
            <w:numPr>
              <w:numId w:val="40"/>
            </w:numPr>
            <w:ind w:left="432" w:hanging="432"/>
            <w:jc w:val="both"/>
          </w:pPr>
        </w:pPrChange>
      </w:pPr>
      <w:del w:id="367" w:author="ΕΛΕΝΑ ΖΟΥΔΙΑΝΟΥ" w:date="2019-10-29T09:28:00Z">
        <w:r w:rsidRPr="00074A00" w:rsidDel="00074A00">
          <w:rPr>
            <w:highlight w:val="yellow"/>
            <w:u w:val="single"/>
            <w:rPrChange w:id="368" w:author="ΕΛΕΝΑ ΖΟΥΔΙΑΝΟΥ" w:date="2019-10-29T09:28:00Z">
              <w:rPr>
                <w:rFonts w:ascii="Century Gothic" w:hAnsi="Century Gothic"/>
                <w:b/>
                <w:sz w:val="20"/>
                <w:szCs w:val="20"/>
                <w:u w:val="single"/>
              </w:rPr>
            </w:rPrChange>
          </w:rPr>
          <w:lastRenderedPageBreak/>
          <w:delText>Για τη</w:delText>
        </w:r>
        <w:r w:rsidR="000E0595" w:rsidRPr="00074A00" w:rsidDel="00074A00">
          <w:rPr>
            <w:highlight w:val="yellow"/>
            <w:u w:val="single"/>
            <w:rPrChange w:id="369" w:author="ΕΛΕΝΑ ΖΟΥΔΙΑΝΟΥ" w:date="2019-10-29T09:28:00Z">
              <w:rPr>
                <w:rFonts w:ascii="Century Gothic" w:hAnsi="Century Gothic"/>
                <w:b/>
                <w:sz w:val="20"/>
                <w:szCs w:val="20"/>
                <w:u w:val="single"/>
              </w:rPr>
            </w:rPrChange>
          </w:rPr>
          <w:delText>ν εταιρική</w:delText>
        </w:r>
        <w:r w:rsidRPr="00074A00" w:rsidDel="00074A00">
          <w:rPr>
            <w:highlight w:val="yellow"/>
            <w:u w:val="single"/>
            <w:rPrChange w:id="370" w:author="ΕΛΕΝΑ ΖΟΥΔΙΑΝΟΥ" w:date="2019-10-29T09:28:00Z">
              <w:rPr>
                <w:rFonts w:ascii="Century Gothic" w:hAnsi="Century Gothic"/>
                <w:b/>
                <w:sz w:val="20"/>
                <w:szCs w:val="20"/>
                <w:u w:val="single"/>
              </w:rPr>
            </w:rPrChange>
          </w:rPr>
          <w:delText xml:space="preserve"> χρήση του έτους 2019</w:delText>
        </w:r>
      </w:del>
    </w:p>
    <w:p w:rsidR="00256688" w:rsidRPr="00074A00" w:rsidDel="00074A00" w:rsidRDefault="00256688">
      <w:pPr>
        <w:rPr>
          <w:del w:id="371" w:author="ΕΛΕΝΑ ΖΟΥΔΙΑΝΟΥ" w:date="2019-10-29T09:28:00Z"/>
          <w:highlight w:val="yellow"/>
          <w:rPrChange w:id="372" w:author="ΕΛΕΝΑ ΖΟΥΔΙΑΝΟΥ" w:date="2019-10-29T09:28:00Z">
            <w:rPr>
              <w:del w:id="373" w:author="ΕΛΕΝΑ ΖΟΥΔΙΑΝΟΥ" w:date="2019-10-29T09:28:00Z"/>
              <w:rFonts w:ascii="Century Gothic" w:hAnsi="Century Gothic"/>
              <w:vanish/>
              <w:sz w:val="20"/>
              <w:szCs w:val="20"/>
            </w:rPr>
          </w:rPrChange>
        </w:rPr>
        <w:pPrChange w:id="374" w:author="ΕΛΕΝΑ ΖΟΥΔΙΑΝΟΥ" w:date="2019-10-30T10:17:00Z">
          <w:pPr>
            <w:pStyle w:val="a6"/>
            <w:numPr>
              <w:numId w:val="37"/>
            </w:numPr>
            <w:ind w:left="357" w:hanging="357"/>
          </w:pPr>
        </w:pPrChange>
      </w:pPr>
    </w:p>
    <w:p w:rsidR="00256688" w:rsidRPr="00074A00" w:rsidDel="00074A00" w:rsidRDefault="00256688">
      <w:pPr>
        <w:rPr>
          <w:del w:id="375" w:author="ΕΛΕΝΑ ΖΟΥΔΙΑΝΟΥ" w:date="2019-10-29T09:28:00Z"/>
          <w:highlight w:val="yellow"/>
          <w:rPrChange w:id="376" w:author="ΕΛΕΝΑ ΖΟΥΔΙΑΝΟΥ" w:date="2019-10-29T09:28:00Z">
            <w:rPr>
              <w:del w:id="377" w:author="ΕΛΕΝΑ ΖΟΥΔΙΑΝΟΥ" w:date="2019-10-29T09:28:00Z"/>
              <w:rFonts w:ascii="Century Gothic" w:hAnsi="Century Gothic"/>
              <w:vanish/>
              <w:sz w:val="20"/>
              <w:szCs w:val="20"/>
            </w:rPr>
          </w:rPrChange>
        </w:rPr>
        <w:pPrChange w:id="378" w:author="ΕΛΕΝΑ ΖΟΥΔΙΑΝΟΥ" w:date="2019-10-30T10:17:00Z">
          <w:pPr>
            <w:pStyle w:val="a6"/>
            <w:numPr>
              <w:numId w:val="37"/>
            </w:numPr>
            <w:ind w:left="357" w:hanging="357"/>
          </w:pPr>
        </w:pPrChange>
      </w:pPr>
    </w:p>
    <w:p w:rsidR="006113B1" w:rsidRPr="00074A00" w:rsidDel="00074A00" w:rsidRDefault="006113B1">
      <w:pPr>
        <w:rPr>
          <w:del w:id="379" w:author="ΕΛΕΝΑ ΖΟΥΔΙΑΝΟΥ" w:date="2019-10-29T09:28:00Z"/>
          <w:highlight w:val="yellow"/>
          <w:rPrChange w:id="380" w:author="ΕΛΕΝΑ ΖΟΥΔΙΑΝΟΥ" w:date="2019-10-29T09:28:00Z">
            <w:rPr>
              <w:del w:id="381" w:author="ΕΛΕΝΑ ΖΟΥΔΙΑΝΟΥ" w:date="2019-10-29T09:28:00Z"/>
              <w:rFonts w:ascii="Century Gothic" w:hAnsi="Century Gothic"/>
              <w:vanish/>
              <w:sz w:val="20"/>
              <w:szCs w:val="20"/>
            </w:rPr>
          </w:rPrChange>
        </w:rPr>
        <w:pPrChange w:id="382" w:author="ΕΛΕΝΑ ΖΟΥΔΙΑΝΟΥ" w:date="2019-10-30T10:17:00Z">
          <w:pPr>
            <w:pStyle w:val="a6"/>
            <w:numPr>
              <w:numId w:val="42"/>
            </w:numPr>
            <w:ind w:left="432" w:hanging="432"/>
            <w:jc w:val="both"/>
          </w:pPr>
        </w:pPrChange>
      </w:pPr>
    </w:p>
    <w:p w:rsidR="006113B1" w:rsidRPr="00074A00" w:rsidDel="00074A00" w:rsidRDefault="006113B1">
      <w:pPr>
        <w:rPr>
          <w:del w:id="383" w:author="ΕΛΕΝΑ ΖΟΥΔΙΑΝΟΥ" w:date="2019-10-29T09:28:00Z"/>
          <w:highlight w:val="yellow"/>
          <w:rPrChange w:id="384" w:author="ΕΛΕΝΑ ΖΟΥΔΙΑΝΟΥ" w:date="2019-10-29T09:28:00Z">
            <w:rPr>
              <w:del w:id="385" w:author="ΕΛΕΝΑ ΖΟΥΔΙΑΝΟΥ" w:date="2019-10-29T09:28:00Z"/>
              <w:rFonts w:ascii="Century Gothic" w:hAnsi="Century Gothic"/>
              <w:vanish/>
              <w:sz w:val="20"/>
              <w:szCs w:val="20"/>
            </w:rPr>
          </w:rPrChange>
        </w:rPr>
        <w:pPrChange w:id="386" w:author="ΕΛΕΝΑ ΖΟΥΔΙΑΝΟΥ" w:date="2019-10-30T10:17:00Z">
          <w:pPr>
            <w:pStyle w:val="a6"/>
            <w:numPr>
              <w:numId w:val="42"/>
            </w:numPr>
            <w:ind w:left="432" w:hanging="432"/>
            <w:jc w:val="both"/>
          </w:pPr>
        </w:pPrChange>
      </w:pPr>
    </w:p>
    <w:p w:rsidR="00256688" w:rsidRPr="00074A00" w:rsidDel="00074A00" w:rsidRDefault="00B0246F">
      <w:pPr>
        <w:rPr>
          <w:del w:id="387" w:author="ΕΛΕΝΑ ΖΟΥΔΙΑΝΟΥ" w:date="2019-10-29T09:28:00Z"/>
          <w:highlight w:val="yellow"/>
          <w:rPrChange w:id="388" w:author="ΕΛΕΝΑ ΖΟΥΔΙΑΝΟΥ" w:date="2019-10-29T09:28:00Z">
            <w:rPr>
              <w:del w:id="389" w:author="ΕΛΕΝΑ ΖΟΥΔΙΑΝΟΥ" w:date="2019-10-29T09:28:00Z"/>
              <w:rFonts w:ascii="Century Gothic" w:hAnsi="Century Gothic"/>
              <w:sz w:val="20"/>
              <w:szCs w:val="20"/>
            </w:rPr>
          </w:rPrChange>
        </w:rPr>
        <w:pPrChange w:id="390" w:author="ΕΛΕΝΑ ΖΟΥΔΙΑΝΟΥ" w:date="2019-10-30T10:17:00Z">
          <w:pPr>
            <w:pStyle w:val="a6"/>
            <w:numPr>
              <w:ilvl w:val="1"/>
              <w:numId w:val="42"/>
            </w:numPr>
            <w:ind w:left="576" w:hanging="576"/>
            <w:jc w:val="both"/>
          </w:pPr>
        </w:pPrChange>
      </w:pPr>
      <w:del w:id="391" w:author="ΕΛΕΝΑ ΖΟΥΔΙΑΝΟΥ" w:date="2019-10-29T09:28:00Z">
        <w:r w:rsidRPr="00074A00" w:rsidDel="00074A00">
          <w:rPr>
            <w:highlight w:val="yellow"/>
            <w:rPrChange w:id="392" w:author="ΕΛΕΝΑ ΖΟΥΔΙΑΝΟΥ" w:date="2019-10-29T09:28:00Z">
              <w:rPr>
                <w:rFonts w:ascii="Century Gothic" w:hAnsi="Century Gothic"/>
                <w:sz w:val="20"/>
                <w:szCs w:val="20"/>
              </w:rPr>
            </w:rPrChange>
          </w:rPr>
          <w:delText>Οργάνωση λογιστηρίου</w:delText>
        </w:r>
      </w:del>
    </w:p>
    <w:p w:rsidR="00256688" w:rsidRPr="00074A00" w:rsidDel="00074A00" w:rsidRDefault="00B0246F">
      <w:pPr>
        <w:rPr>
          <w:del w:id="393" w:author="ΕΛΕΝΑ ΖΟΥΔΙΑΝΟΥ" w:date="2019-10-29T09:28:00Z"/>
          <w:highlight w:val="yellow"/>
          <w:rPrChange w:id="394" w:author="ΕΛΕΝΑ ΖΟΥΔΙΑΝΟΥ" w:date="2019-10-29T09:28:00Z">
            <w:rPr>
              <w:del w:id="395" w:author="ΕΛΕΝΑ ΖΟΥΔΙΑΝΟΥ" w:date="2019-10-29T09:28:00Z"/>
              <w:rFonts w:ascii="Century Gothic" w:hAnsi="Century Gothic"/>
              <w:sz w:val="20"/>
              <w:szCs w:val="20"/>
            </w:rPr>
          </w:rPrChange>
        </w:rPr>
        <w:pPrChange w:id="396" w:author="ΕΛΕΝΑ ΖΟΥΔΙΑΝΟΥ" w:date="2019-10-30T10:17:00Z">
          <w:pPr>
            <w:pStyle w:val="a6"/>
            <w:numPr>
              <w:ilvl w:val="1"/>
              <w:numId w:val="42"/>
            </w:numPr>
            <w:ind w:left="576" w:hanging="576"/>
            <w:jc w:val="both"/>
          </w:pPr>
        </w:pPrChange>
      </w:pPr>
      <w:del w:id="397" w:author="ΕΛΕΝΑ ΖΟΥΔΙΑΝΟΥ" w:date="2019-10-29T09:28:00Z">
        <w:r w:rsidRPr="00074A00" w:rsidDel="00074A00">
          <w:rPr>
            <w:highlight w:val="yellow"/>
            <w:rPrChange w:id="398" w:author="ΕΛΕΝΑ ΖΟΥΔΙΑΝΟΥ" w:date="2019-10-29T09:28:00Z">
              <w:rPr>
                <w:rFonts w:ascii="Century Gothic" w:hAnsi="Century Gothic"/>
                <w:sz w:val="20"/>
                <w:szCs w:val="20"/>
              </w:rPr>
            </w:rPrChange>
          </w:rPr>
          <w:delText>Παρακολούθηση και υποστήριξη λογιστηρίου όσον αφορά λογιστικ</w:delText>
        </w:r>
        <w:r w:rsidR="008E21F1" w:rsidRPr="00074A00" w:rsidDel="00074A00">
          <w:rPr>
            <w:highlight w:val="yellow"/>
            <w:rPrChange w:id="399" w:author="ΕΛΕΝΑ ΖΟΥΔΙΑΝΟΥ" w:date="2019-10-29T09:28:00Z">
              <w:rPr>
                <w:rFonts w:ascii="Century Gothic" w:hAnsi="Century Gothic"/>
                <w:sz w:val="20"/>
                <w:szCs w:val="20"/>
              </w:rPr>
            </w:rPrChange>
          </w:rPr>
          <w:delText>ό</w:delText>
        </w:r>
        <w:r w:rsidRPr="00074A00" w:rsidDel="00074A00">
          <w:rPr>
            <w:highlight w:val="yellow"/>
            <w:rPrChange w:id="400" w:author="ΕΛΕΝΑ ΖΟΥΔΙΑΝΟΥ" w:date="2019-10-29T09:28:00Z">
              <w:rPr>
                <w:rFonts w:ascii="Century Gothic" w:hAnsi="Century Gothic"/>
                <w:sz w:val="20"/>
                <w:szCs w:val="20"/>
              </w:rPr>
            </w:rPrChange>
          </w:rPr>
          <w:delText xml:space="preserve"> σχέδι</w:delText>
        </w:r>
        <w:r w:rsidR="008E21F1" w:rsidRPr="00074A00" w:rsidDel="00074A00">
          <w:rPr>
            <w:highlight w:val="yellow"/>
            <w:rPrChange w:id="401" w:author="ΕΛΕΝΑ ΖΟΥΔΙΑΝΟΥ" w:date="2019-10-29T09:28:00Z">
              <w:rPr>
                <w:rFonts w:ascii="Century Gothic" w:hAnsi="Century Gothic"/>
                <w:sz w:val="20"/>
                <w:szCs w:val="20"/>
              </w:rPr>
            </w:rPrChange>
          </w:rPr>
          <w:delText>ο</w:delText>
        </w:r>
        <w:r w:rsidRPr="00074A00" w:rsidDel="00074A00">
          <w:rPr>
            <w:highlight w:val="yellow"/>
            <w:rPrChange w:id="402" w:author="ΕΛΕΝΑ ΖΟΥΔΙΑΝΟΥ" w:date="2019-10-29T09:28:00Z">
              <w:rPr>
                <w:rFonts w:ascii="Century Gothic" w:hAnsi="Century Gothic"/>
                <w:sz w:val="20"/>
                <w:szCs w:val="20"/>
              </w:rPr>
            </w:rPrChange>
          </w:rPr>
          <w:delText xml:space="preserve">, </w:delText>
        </w:r>
        <w:r w:rsidR="0091340E" w:rsidRPr="00074A00" w:rsidDel="00074A00">
          <w:rPr>
            <w:highlight w:val="yellow"/>
            <w:rPrChange w:id="403" w:author="ΕΛΕΝΑ ΖΟΥΔΙΑΝΟΥ" w:date="2019-10-29T09:28:00Z">
              <w:rPr>
                <w:rFonts w:ascii="Century Gothic" w:hAnsi="Century Gothic"/>
                <w:sz w:val="20"/>
                <w:szCs w:val="20"/>
              </w:rPr>
            </w:rPrChange>
          </w:rPr>
          <w:delText>π</w:delText>
        </w:r>
        <w:r w:rsidRPr="00074A00" w:rsidDel="00074A00">
          <w:rPr>
            <w:highlight w:val="yellow"/>
            <w:rPrChange w:id="404" w:author="ΕΛΕΝΑ ΖΟΥΔΙΑΝΟΥ" w:date="2019-10-29T09:28:00Z">
              <w:rPr>
                <w:rFonts w:ascii="Century Gothic" w:hAnsi="Century Gothic"/>
                <w:sz w:val="20"/>
                <w:szCs w:val="20"/>
              </w:rPr>
            </w:rPrChange>
          </w:rPr>
          <w:delText>αρακολούθηση λογαριασμών, εγγραφές, κλπ.</w:delText>
        </w:r>
      </w:del>
    </w:p>
    <w:p w:rsidR="00256688" w:rsidRPr="00074A00" w:rsidDel="00074A00" w:rsidRDefault="00B0246F">
      <w:pPr>
        <w:rPr>
          <w:del w:id="405" w:author="ΕΛΕΝΑ ΖΟΥΔΙΑΝΟΥ" w:date="2019-10-29T09:28:00Z"/>
          <w:highlight w:val="yellow"/>
          <w:rPrChange w:id="406" w:author="ΕΛΕΝΑ ΖΟΥΔΙΑΝΟΥ" w:date="2019-10-29T09:28:00Z">
            <w:rPr>
              <w:del w:id="407" w:author="ΕΛΕΝΑ ΖΟΥΔΙΑΝΟΥ" w:date="2019-10-29T09:28:00Z"/>
              <w:rFonts w:ascii="Century Gothic" w:hAnsi="Century Gothic"/>
              <w:sz w:val="20"/>
              <w:szCs w:val="20"/>
            </w:rPr>
          </w:rPrChange>
        </w:rPr>
        <w:pPrChange w:id="408" w:author="ΕΛΕΝΑ ΖΟΥΔΙΑΝΟΥ" w:date="2019-10-30T10:17:00Z">
          <w:pPr>
            <w:pStyle w:val="a6"/>
            <w:numPr>
              <w:ilvl w:val="1"/>
              <w:numId w:val="42"/>
            </w:numPr>
            <w:ind w:left="576" w:hanging="576"/>
            <w:jc w:val="both"/>
          </w:pPr>
        </w:pPrChange>
      </w:pPr>
      <w:del w:id="409" w:author="ΕΛΕΝΑ ΖΟΥΔΙΑΝΟΥ" w:date="2019-10-29T09:28:00Z">
        <w:r w:rsidRPr="00074A00" w:rsidDel="00074A00">
          <w:rPr>
            <w:highlight w:val="yellow"/>
            <w:rPrChange w:id="410" w:author="ΕΛΕΝΑ ΖΟΥΔΙΑΝΟΥ" w:date="2019-10-29T09:28:00Z">
              <w:rPr>
                <w:rFonts w:ascii="Century Gothic" w:hAnsi="Century Gothic"/>
                <w:sz w:val="20"/>
                <w:szCs w:val="20"/>
              </w:rPr>
            </w:rPrChange>
          </w:rPr>
          <w:delText>Παρακολούθηση και υποστήριξη σε εργατικά και ασφαλιστικά θέματα καθώς και σε θέματα μισθοδοσίας.</w:delText>
        </w:r>
      </w:del>
    </w:p>
    <w:p w:rsidR="00256688" w:rsidRPr="00074A00" w:rsidDel="00074A00" w:rsidRDefault="00B0246F">
      <w:pPr>
        <w:rPr>
          <w:del w:id="411" w:author="ΕΛΕΝΑ ΖΟΥΔΙΑΝΟΥ" w:date="2019-10-29T09:28:00Z"/>
          <w:highlight w:val="yellow"/>
          <w:rPrChange w:id="412" w:author="ΕΛΕΝΑ ΖΟΥΔΙΑΝΟΥ" w:date="2019-10-29T09:28:00Z">
            <w:rPr>
              <w:del w:id="413" w:author="ΕΛΕΝΑ ΖΟΥΔΙΑΝΟΥ" w:date="2019-10-29T09:28:00Z"/>
              <w:rFonts w:ascii="Century Gothic" w:hAnsi="Century Gothic"/>
              <w:sz w:val="20"/>
              <w:szCs w:val="20"/>
            </w:rPr>
          </w:rPrChange>
        </w:rPr>
        <w:pPrChange w:id="414" w:author="ΕΛΕΝΑ ΖΟΥΔΙΑΝΟΥ" w:date="2019-10-30T10:17:00Z">
          <w:pPr>
            <w:pStyle w:val="a6"/>
            <w:numPr>
              <w:ilvl w:val="1"/>
              <w:numId w:val="42"/>
            </w:numPr>
            <w:ind w:left="576" w:hanging="576"/>
            <w:jc w:val="both"/>
          </w:pPr>
        </w:pPrChange>
      </w:pPr>
      <w:del w:id="415" w:author="ΕΛΕΝΑ ΖΟΥΔΙΑΝΟΥ" w:date="2019-10-29T09:28:00Z">
        <w:r w:rsidRPr="00074A00" w:rsidDel="00074A00">
          <w:rPr>
            <w:highlight w:val="yellow"/>
            <w:rPrChange w:id="416" w:author="ΕΛΕΝΑ ΖΟΥΔΙΑΝΟΥ" w:date="2019-10-29T09:28:00Z">
              <w:rPr>
                <w:rFonts w:ascii="Century Gothic" w:hAnsi="Century Gothic"/>
                <w:sz w:val="20"/>
                <w:szCs w:val="20"/>
              </w:rPr>
            </w:rPrChange>
          </w:rPr>
          <w:delText xml:space="preserve">Ενημέρωση των οργάνων διοίκησης και της γενικής διεύθυνσης σχετικά με ζητήματα οικονομικής διαχείρισης και παρουσία στο Διοικητικό Συμβούλιο όταν </w:delText>
        </w:r>
        <w:r w:rsidR="0091340E" w:rsidRPr="00074A00" w:rsidDel="00074A00">
          <w:rPr>
            <w:highlight w:val="yellow"/>
            <w:rPrChange w:id="417" w:author="ΕΛΕΝΑ ΖΟΥΔΙΑΝΟΥ" w:date="2019-10-29T09:28:00Z">
              <w:rPr>
                <w:rFonts w:ascii="Century Gothic" w:hAnsi="Century Gothic"/>
                <w:sz w:val="20"/>
                <w:szCs w:val="20"/>
              </w:rPr>
            </w:rPrChange>
          </w:rPr>
          <w:delText xml:space="preserve">απαιτείται. </w:delText>
        </w:r>
      </w:del>
    </w:p>
    <w:p w:rsidR="00256688" w:rsidRPr="00074A00" w:rsidDel="00074A00" w:rsidRDefault="0091340E">
      <w:pPr>
        <w:rPr>
          <w:del w:id="418" w:author="ΕΛΕΝΑ ΖΟΥΔΙΑΝΟΥ" w:date="2019-10-29T09:28:00Z"/>
          <w:highlight w:val="yellow"/>
          <w:rPrChange w:id="419" w:author="ΕΛΕΝΑ ΖΟΥΔΙΑΝΟΥ" w:date="2019-10-29T09:28:00Z">
            <w:rPr>
              <w:del w:id="420" w:author="ΕΛΕΝΑ ΖΟΥΔΙΑΝΟΥ" w:date="2019-10-29T09:28:00Z"/>
              <w:rFonts w:ascii="Century Gothic" w:hAnsi="Century Gothic"/>
              <w:sz w:val="20"/>
              <w:szCs w:val="20"/>
            </w:rPr>
          </w:rPrChange>
        </w:rPr>
        <w:pPrChange w:id="421" w:author="ΕΛΕΝΑ ΖΟΥΔΙΑΝΟΥ" w:date="2019-10-30T10:17:00Z">
          <w:pPr>
            <w:pStyle w:val="a6"/>
            <w:numPr>
              <w:ilvl w:val="1"/>
              <w:numId w:val="42"/>
            </w:numPr>
            <w:ind w:left="576" w:hanging="576"/>
            <w:jc w:val="both"/>
          </w:pPr>
        </w:pPrChange>
      </w:pPr>
      <w:del w:id="422" w:author="ΕΛΕΝΑ ΖΟΥΔΙΑΝΟΥ" w:date="2019-10-29T09:28:00Z">
        <w:r w:rsidRPr="00074A00" w:rsidDel="00074A00">
          <w:rPr>
            <w:highlight w:val="yellow"/>
            <w:rPrChange w:id="423" w:author="ΕΛΕΝΑ ΖΟΥΔΙΑΝΟΥ" w:date="2019-10-29T09:28:00Z">
              <w:rPr>
                <w:rFonts w:ascii="Century Gothic" w:hAnsi="Century Gothic"/>
                <w:sz w:val="20"/>
                <w:szCs w:val="20"/>
              </w:rPr>
            </w:rPrChange>
          </w:rPr>
          <w:delText>Επίβλεψη, παρακολο</w:delText>
        </w:r>
        <w:r w:rsidR="00256688" w:rsidRPr="00074A00" w:rsidDel="00074A00">
          <w:rPr>
            <w:highlight w:val="yellow"/>
            <w:rPrChange w:id="424" w:author="ΕΛΕΝΑ ΖΟΥΔΙΑΝΟΥ" w:date="2019-10-29T09:28:00Z">
              <w:rPr>
                <w:rFonts w:ascii="Century Gothic" w:hAnsi="Century Gothic"/>
                <w:sz w:val="20"/>
                <w:szCs w:val="20"/>
              </w:rPr>
            </w:rPrChange>
          </w:rPr>
          <w:delText>ύθηση και οικονομική διαχείριση των προγραμμάτων που υλοποιεί η εταιρεία.</w:delText>
        </w:r>
      </w:del>
    </w:p>
    <w:p w:rsidR="008E21F1" w:rsidRPr="00074A00" w:rsidDel="00074A00" w:rsidRDefault="008E21F1">
      <w:pPr>
        <w:rPr>
          <w:del w:id="425" w:author="ΕΛΕΝΑ ΖΟΥΔΙΑΝΟΥ" w:date="2019-10-29T09:28:00Z"/>
          <w:highlight w:val="yellow"/>
          <w:rPrChange w:id="426" w:author="ΕΛΕΝΑ ΖΟΥΔΙΑΝΟΥ" w:date="2019-10-29T09:28:00Z">
            <w:rPr>
              <w:del w:id="427" w:author="ΕΛΕΝΑ ΖΟΥΔΙΑΝΟΥ" w:date="2019-10-29T09:28:00Z"/>
              <w:rFonts w:ascii="Century Gothic" w:hAnsi="Century Gothic"/>
              <w:sz w:val="20"/>
              <w:szCs w:val="20"/>
            </w:rPr>
          </w:rPrChange>
        </w:rPr>
        <w:pPrChange w:id="428" w:author="ΕΛΕΝΑ ΖΟΥΔΙΑΝΟΥ" w:date="2019-10-30T10:17:00Z">
          <w:pPr>
            <w:pStyle w:val="a6"/>
            <w:numPr>
              <w:ilvl w:val="1"/>
              <w:numId w:val="42"/>
            </w:numPr>
            <w:ind w:left="576" w:hanging="576"/>
            <w:jc w:val="both"/>
          </w:pPr>
        </w:pPrChange>
      </w:pPr>
      <w:del w:id="429" w:author="ΕΛΕΝΑ ΖΟΥΔΙΑΝΟΥ" w:date="2019-10-29T09:28:00Z">
        <w:r w:rsidRPr="00074A00" w:rsidDel="00074A00">
          <w:rPr>
            <w:highlight w:val="yellow"/>
            <w:rPrChange w:id="430" w:author="ΕΛΕΝΑ ΖΟΥΔΙΑΝΟΥ" w:date="2019-10-29T09:28:00Z">
              <w:rPr>
                <w:rFonts w:ascii="Century Gothic" w:hAnsi="Century Gothic"/>
                <w:sz w:val="20"/>
                <w:szCs w:val="20"/>
              </w:rPr>
            </w:rPrChange>
          </w:rPr>
          <w:delText xml:space="preserve">Έλεγχο και Υπογραφή Ετήσιων Χρηματοοικονομικών Καταστάσεων </w:delText>
        </w:r>
      </w:del>
    </w:p>
    <w:p w:rsidR="004E5B70" w:rsidRPr="00074A00" w:rsidDel="00074A00" w:rsidRDefault="004E5B70">
      <w:pPr>
        <w:rPr>
          <w:del w:id="431" w:author="ΕΛΕΝΑ ΖΟΥΔΙΑΝΟΥ" w:date="2019-10-29T09:28:00Z"/>
          <w:highlight w:val="yellow"/>
          <w:rPrChange w:id="432" w:author="ΕΛΕΝΑ ΖΟΥΔΙΑΝΟΥ" w:date="2019-10-29T09:28:00Z">
            <w:rPr>
              <w:del w:id="433" w:author="ΕΛΕΝΑ ΖΟΥΔΙΑΝΟΥ" w:date="2019-10-29T09:28:00Z"/>
              <w:rFonts w:ascii="Century Gothic" w:hAnsi="Century Gothic"/>
              <w:sz w:val="20"/>
              <w:szCs w:val="20"/>
            </w:rPr>
          </w:rPrChange>
        </w:rPr>
        <w:pPrChange w:id="434" w:author="ΕΛΕΝΑ ΖΟΥΔΙΑΝΟΥ" w:date="2019-10-30T10:17:00Z">
          <w:pPr>
            <w:pStyle w:val="a6"/>
            <w:numPr>
              <w:ilvl w:val="1"/>
              <w:numId w:val="42"/>
            </w:numPr>
            <w:ind w:left="576" w:hanging="576"/>
            <w:jc w:val="both"/>
          </w:pPr>
        </w:pPrChange>
      </w:pPr>
      <w:del w:id="435" w:author="ΕΛΕΝΑ ΖΟΥΔΙΑΝΟΥ" w:date="2019-10-29T09:28:00Z">
        <w:r w:rsidRPr="00074A00" w:rsidDel="00074A00">
          <w:rPr>
            <w:highlight w:val="yellow"/>
            <w:rPrChange w:id="436" w:author="ΕΛΕΝΑ ΖΟΥΔΙΑΝΟΥ" w:date="2019-10-29T09:28:00Z">
              <w:rPr>
                <w:rFonts w:ascii="Century Gothic" w:hAnsi="Century Gothic"/>
                <w:sz w:val="20"/>
                <w:szCs w:val="20"/>
              </w:rPr>
            </w:rPrChange>
          </w:rPr>
          <w:delText>Σύνταξη φορολογικής δήλωσης</w:delText>
        </w:r>
      </w:del>
    </w:p>
    <w:p w:rsidR="00B73CA6" w:rsidRPr="00074A00" w:rsidDel="00074A00" w:rsidRDefault="00B73CA6">
      <w:pPr>
        <w:rPr>
          <w:del w:id="437" w:author="ΕΛΕΝΑ ΖΟΥΔΙΑΝΟΥ" w:date="2019-10-29T09:28:00Z"/>
          <w:highlight w:val="yellow"/>
          <w:rPrChange w:id="438" w:author="ΕΛΕΝΑ ΖΟΥΔΙΑΝΟΥ" w:date="2019-10-29T09:28:00Z">
            <w:rPr>
              <w:del w:id="439" w:author="ΕΛΕΝΑ ΖΟΥΔΙΑΝΟΥ" w:date="2019-10-29T09:28:00Z"/>
              <w:rFonts w:ascii="Century Gothic" w:hAnsi="Century Gothic"/>
              <w:sz w:val="20"/>
              <w:szCs w:val="20"/>
            </w:rPr>
          </w:rPrChange>
        </w:rPr>
        <w:pPrChange w:id="440" w:author="ΕΛΕΝΑ ΖΟΥΔΙΑΝΟΥ" w:date="2019-10-30T10:17:00Z">
          <w:pPr>
            <w:pStyle w:val="a6"/>
            <w:numPr>
              <w:ilvl w:val="1"/>
              <w:numId w:val="42"/>
            </w:numPr>
            <w:ind w:left="576" w:hanging="576"/>
            <w:jc w:val="both"/>
          </w:pPr>
        </w:pPrChange>
      </w:pPr>
      <w:del w:id="441" w:author="ΕΛΕΝΑ ΖΟΥΔΙΑΝΟΥ" w:date="2019-10-29T09:28:00Z">
        <w:r w:rsidRPr="00074A00" w:rsidDel="00074A00">
          <w:rPr>
            <w:highlight w:val="yellow"/>
            <w:rPrChange w:id="442" w:author="ΕΛΕΝΑ ΖΟΥΔΙΑΝΟΥ" w:date="2019-10-29T09:28:00Z">
              <w:rPr>
                <w:rFonts w:ascii="Century Gothic" w:hAnsi="Century Gothic"/>
                <w:sz w:val="20"/>
                <w:szCs w:val="20"/>
              </w:rPr>
            </w:rPrChange>
          </w:rPr>
          <w:delText>Έλεγχος και αποστολή</w:delText>
        </w:r>
        <w:r w:rsidRPr="00074A00" w:rsidDel="00074A00">
          <w:rPr>
            <w:rFonts w:ascii="Calibri" w:hAnsi="Calibri"/>
            <w:sz w:val="22"/>
            <w:szCs w:val="22"/>
            <w:highlight w:val="yellow"/>
            <w:rPrChange w:id="443" w:author="ΕΛΕΝΑ ΖΟΥΔΙΑΝΟΥ" w:date="2019-10-29T09:28:00Z">
              <w:rPr/>
            </w:rPrChange>
          </w:rPr>
          <w:delText xml:space="preserve"> </w:delText>
        </w:r>
        <w:r w:rsidRPr="00074A00" w:rsidDel="00074A00">
          <w:rPr>
            <w:highlight w:val="yellow"/>
            <w:rPrChange w:id="444" w:author="ΕΛΕΝΑ ΖΟΥΔΙΑΝΟΥ" w:date="2019-10-29T09:28:00Z">
              <w:rPr>
                <w:rFonts w:ascii="Century Gothic" w:hAnsi="Century Gothic"/>
                <w:sz w:val="20"/>
                <w:szCs w:val="20"/>
              </w:rPr>
            </w:rPrChange>
          </w:rPr>
          <w:delText>ετήσιων καταστάσεων πελατών προμηθευτών κλπ.</w:delText>
        </w:r>
      </w:del>
    </w:p>
    <w:p w:rsidR="00256688" w:rsidRPr="00074A00" w:rsidDel="00074A00" w:rsidRDefault="00C275C6">
      <w:pPr>
        <w:rPr>
          <w:del w:id="445" w:author="ΕΛΕΝΑ ΖΟΥΔΙΑΝΟΥ" w:date="2019-10-29T09:28:00Z"/>
          <w:highlight w:val="yellow"/>
          <w:rPrChange w:id="446" w:author="ΕΛΕΝΑ ΖΟΥΔΙΑΝΟΥ" w:date="2019-10-29T09:28:00Z">
            <w:rPr>
              <w:del w:id="447" w:author="ΕΛΕΝΑ ΖΟΥΔΙΑΝΟΥ" w:date="2019-10-29T09:28:00Z"/>
              <w:rFonts w:ascii="Century Gothic" w:hAnsi="Century Gothic"/>
              <w:sz w:val="20"/>
              <w:szCs w:val="20"/>
            </w:rPr>
          </w:rPrChange>
        </w:rPr>
        <w:pPrChange w:id="448" w:author="ΕΛΕΝΑ ΖΟΥΔΙΑΝΟΥ" w:date="2019-10-30T10:17:00Z">
          <w:pPr>
            <w:pStyle w:val="a6"/>
            <w:numPr>
              <w:ilvl w:val="1"/>
              <w:numId w:val="42"/>
            </w:numPr>
            <w:ind w:left="576" w:hanging="576"/>
            <w:jc w:val="both"/>
          </w:pPr>
        </w:pPrChange>
      </w:pPr>
      <w:del w:id="449" w:author="ΕΛΕΝΑ ΖΟΥΔΙΑΝΟΥ" w:date="2019-10-29T09:28:00Z">
        <w:r w:rsidRPr="00074A00" w:rsidDel="00074A00">
          <w:rPr>
            <w:highlight w:val="yellow"/>
            <w:rPrChange w:id="450" w:author="ΕΛΕΝΑ ΖΟΥΔΙΑΝΟΥ" w:date="2019-10-29T09:28:00Z">
              <w:rPr>
                <w:rFonts w:ascii="Century Gothic" w:hAnsi="Century Gothic"/>
                <w:sz w:val="20"/>
                <w:szCs w:val="20"/>
              </w:rPr>
            </w:rPrChange>
          </w:rPr>
          <w:delText xml:space="preserve">Συμβουλευτική </w:delText>
        </w:r>
        <w:r w:rsidR="005D6ECC" w:rsidRPr="00074A00" w:rsidDel="00074A00">
          <w:rPr>
            <w:highlight w:val="yellow"/>
            <w:rPrChange w:id="451" w:author="ΕΛΕΝΑ ΖΟΥΔΙΑΝΟΥ" w:date="2019-10-29T09:28:00Z">
              <w:rPr>
                <w:rFonts w:ascii="Century Gothic" w:hAnsi="Century Gothic"/>
                <w:sz w:val="20"/>
                <w:szCs w:val="20"/>
              </w:rPr>
            </w:rPrChange>
          </w:rPr>
          <w:delText>και τεχνική υποστήριξη για την σωστή συμπλήρωση των στοιχείων που εκδίδει η εταιρεία, όπως προβλέπεται από τα Νέα Λογιστικά Πρότυπα του ν. 4308/2014 (υποδείξεις, έλεγχος των υποβαλλόμενων περιοδικών δηλώσεων Φ.Π.Α. Φ.Μ.Υ., στατιστικών δελτίων, μηνιαίων και τριμηνιαίων οικονομικών καταστάσεων προς αρμόδιά Υπουργεία).</w:delText>
        </w:r>
      </w:del>
    </w:p>
    <w:p w:rsidR="00256688" w:rsidRPr="00074A00" w:rsidDel="00074A00" w:rsidRDefault="005D6ECC">
      <w:pPr>
        <w:rPr>
          <w:del w:id="452" w:author="ΕΛΕΝΑ ΖΟΥΔΙΑΝΟΥ" w:date="2019-10-29T09:28:00Z"/>
          <w:highlight w:val="yellow"/>
          <w:rPrChange w:id="453" w:author="ΕΛΕΝΑ ΖΟΥΔΙΑΝΟΥ" w:date="2019-10-29T09:28:00Z">
            <w:rPr>
              <w:del w:id="454" w:author="ΕΛΕΝΑ ΖΟΥΔΙΑΝΟΥ" w:date="2019-10-29T09:28:00Z"/>
              <w:rFonts w:ascii="Century Gothic" w:hAnsi="Century Gothic"/>
              <w:sz w:val="20"/>
              <w:szCs w:val="20"/>
            </w:rPr>
          </w:rPrChange>
        </w:rPr>
        <w:pPrChange w:id="455" w:author="ΕΛΕΝΑ ΖΟΥΔΙΑΝΟΥ" w:date="2019-10-30T10:17:00Z">
          <w:pPr>
            <w:pStyle w:val="a6"/>
            <w:numPr>
              <w:ilvl w:val="1"/>
              <w:numId w:val="42"/>
            </w:numPr>
            <w:ind w:left="576" w:hanging="576"/>
            <w:jc w:val="both"/>
          </w:pPr>
        </w:pPrChange>
      </w:pPr>
      <w:del w:id="456" w:author="ΕΛΕΝΑ ΖΟΥΔΙΑΝΟΥ" w:date="2019-10-29T09:28:00Z">
        <w:r w:rsidRPr="00074A00" w:rsidDel="00074A00">
          <w:rPr>
            <w:highlight w:val="yellow"/>
            <w:rPrChange w:id="457" w:author="ΕΛΕΝΑ ΖΟΥΔΙΑΝΟΥ" w:date="2019-10-29T09:28:00Z">
              <w:rPr>
                <w:rFonts w:ascii="Century Gothic" w:hAnsi="Century Gothic"/>
                <w:sz w:val="20"/>
                <w:szCs w:val="20"/>
              </w:rPr>
            </w:rPrChange>
          </w:rPr>
          <w:delText>Υποστήριξη της εταιρείας (εφόσον απαιτε</w:delText>
        </w:r>
        <w:r w:rsidR="007E69F3" w:rsidRPr="00074A00" w:rsidDel="00074A00">
          <w:rPr>
            <w:highlight w:val="yellow"/>
            <w:rPrChange w:id="458" w:author="ΕΛΕΝΑ ΖΟΥΔΙΑΝΟΥ" w:date="2019-10-29T09:28:00Z">
              <w:rPr>
                <w:rFonts w:ascii="Century Gothic" w:hAnsi="Century Gothic"/>
                <w:sz w:val="20"/>
                <w:szCs w:val="20"/>
              </w:rPr>
            </w:rPrChange>
          </w:rPr>
          <w:delText>ίται) σε Δημόσιες Αρχές (</w:delText>
        </w:r>
        <w:r w:rsidR="00104067" w:rsidRPr="00074A00" w:rsidDel="00074A00">
          <w:rPr>
            <w:highlight w:val="yellow"/>
            <w:rPrChange w:id="459" w:author="ΕΛΕΝΑ ΖΟΥΔΙΑΝΟΥ" w:date="2019-10-29T09:28:00Z">
              <w:rPr>
                <w:rFonts w:ascii="Century Gothic" w:hAnsi="Century Gothic"/>
                <w:sz w:val="20"/>
                <w:szCs w:val="20"/>
              </w:rPr>
            </w:rPrChange>
          </w:rPr>
          <w:delText>Δ</w:delText>
        </w:r>
        <w:r w:rsidR="007E69F3" w:rsidRPr="00074A00" w:rsidDel="00074A00">
          <w:rPr>
            <w:highlight w:val="yellow"/>
            <w:rPrChange w:id="460" w:author="ΕΛΕΝΑ ΖΟΥΔΙΑΝΟΥ" w:date="2019-10-29T09:28:00Z">
              <w:rPr>
                <w:rFonts w:ascii="Century Gothic" w:hAnsi="Century Gothic"/>
                <w:sz w:val="20"/>
                <w:szCs w:val="20"/>
              </w:rPr>
            </w:rPrChange>
          </w:rPr>
          <w:delText>Ο</w:delText>
        </w:r>
        <w:r w:rsidR="00104067" w:rsidRPr="00074A00" w:rsidDel="00074A00">
          <w:rPr>
            <w:highlight w:val="yellow"/>
            <w:rPrChange w:id="461" w:author="ΕΛΕΝΑ ΖΟΥΔΙΑΝΟΥ" w:date="2019-10-29T09:28:00Z">
              <w:rPr>
                <w:rFonts w:ascii="Century Gothic" w:hAnsi="Century Gothic"/>
                <w:sz w:val="20"/>
                <w:szCs w:val="20"/>
              </w:rPr>
            </w:rPrChange>
          </w:rPr>
          <w:delText>Υ</w:delText>
        </w:r>
        <w:r w:rsidR="007E69F3" w:rsidRPr="00074A00" w:rsidDel="00074A00">
          <w:rPr>
            <w:highlight w:val="yellow"/>
            <w:rPrChange w:id="462" w:author="ΕΛΕΝΑ ΖΟΥΔΙΑΝΟΥ" w:date="2019-10-29T09:28:00Z">
              <w:rPr>
                <w:rFonts w:ascii="Century Gothic" w:hAnsi="Century Gothic"/>
                <w:sz w:val="20"/>
                <w:szCs w:val="20"/>
              </w:rPr>
            </w:rPrChange>
          </w:rPr>
          <w:delText xml:space="preserve"> Ασφαλιστικά Ταμεία, Ελεγκτές Διαχείρισης κλπ)</w:delText>
        </w:r>
      </w:del>
    </w:p>
    <w:p w:rsidR="00B73CA6" w:rsidRPr="00074A00" w:rsidDel="00553E7E" w:rsidRDefault="00B73CA6">
      <w:pPr>
        <w:rPr>
          <w:del w:id="463" w:author="ΕΛΕΝΑ ΖΟΥΔΙΑΝΟΥ" w:date="2019-10-30T09:50:00Z"/>
          <w:highlight w:val="yellow"/>
          <w:rPrChange w:id="464" w:author="ΕΛΕΝΑ ΖΟΥΔΙΑΝΟΥ" w:date="2019-10-29T09:28:00Z">
            <w:rPr>
              <w:del w:id="465" w:author="ΕΛΕΝΑ ΖΟΥΔΙΑΝΟΥ" w:date="2019-10-30T09:50:00Z"/>
              <w:rFonts w:ascii="Century Gothic" w:hAnsi="Century Gothic"/>
              <w:sz w:val="20"/>
              <w:szCs w:val="20"/>
            </w:rPr>
          </w:rPrChange>
        </w:rPr>
      </w:pPr>
      <w:del w:id="466" w:author="ΕΛΕΝΑ ΖΟΥΔΙΑΝΟΥ" w:date="2019-10-30T09:50:00Z">
        <w:r w:rsidRPr="00074A00" w:rsidDel="00553E7E">
          <w:rPr>
            <w:highlight w:val="yellow"/>
            <w:rPrChange w:id="467" w:author="ΕΛΕΝΑ ΖΟΥΔΙΑΝΟΥ" w:date="2019-10-29T09:28:00Z">
              <w:rPr>
                <w:rFonts w:ascii="Century Gothic" w:hAnsi="Century Gothic"/>
                <w:sz w:val="20"/>
                <w:szCs w:val="20"/>
              </w:rPr>
            </w:rPrChange>
          </w:rPr>
          <w:delText>Γενικά οποιαδήποτε φορολογική και ασφαλιστική υποχρέωση απορρέει από τη</w:delText>
        </w:r>
        <w:r w:rsidR="000E0595" w:rsidRPr="00074A00" w:rsidDel="00553E7E">
          <w:rPr>
            <w:highlight w:val="yellow"/>
            <w:rPrChange w:id="468" w:author="ΕΛΕΝΑ ΖΟΥΔΙΑΝΟΥ" w:date="2019-10-29T09:28:00Z">
              <w:rPr>
                <w:rFonts w:ascii="Century Gothic" w:hAnsi="Century Gothic"/>
                <w:sz w:val="20"/>
                <w:szCs w:val="20"/>
              </w:rPr>
            </w:rPrChange>
          </w:rPr>
          <w:delText xml:space="preserve">ν εταιρική </w:delText>
        </w:r>
        <w:r w:rsidRPr="00074A00" w:rsidDel="00553E7E">
          <w:rPr>
            <w:highlight w:val="yellow"/>
            <w:rPrChange w:id="469" w:author="ΕΛΕΝΑ ΖΟΥΔΙΑΝΟΥ" w:date="2019-10-29T09:28:00Z">
              <w:rPr>
                <w:rFonts w:ascii="Century Gothic" w:hAnsi="Century Gothic"/>
                <w:sz w:val="20"/>
                <w:szCs w:val="20"/>
              </w:rPr>
            </w:rPrChange>
          </w:rPr>
          <w:delText xml:space="preserve">χρήση </w:delText>
        </w:r>
        <w:r w:rsidR="000E0595" w:rsidRPr="00074A00" w:rsidDel="00553E7E">
          <w:rPr>
            <w:highlight w:val="yellow"/>
            <w:rPrChange w:id="470" w:author="ΕΛΕΝΑ ΖΟΥΔΙΑΝΟΥ" w:date="2019-10-29T09:28:00Z">
              <w:rPr>
                <w:rFonts w:ascii="Century Gothic" w:hAnsi="Century Gothic"/>
                <w:sz w:val="20"/>
                <w:szCs w:val="20"/>
              </w:rPr>
            </w:rPrChange>
          </w:rPr>
          <w:delText>των ετών 2018 και</w:delText>
        </w:r>
        <w:r w:rsidRPr="00074A00" w:rsidDel="00553E7E">
          <w:rPr>
            <w:highlight w:val="yellow"/>
            <w:rPrChange w:id="471" w:author="ΕΛΕΝΑ ΖΟΥΔΙΑΝΟΥ" w:date="2019-10-29T09:28:00Z">
              <w:rPr>
                <w:rFonts w:ascii="Century Gothic" w:hAnsi="Century Gothic"/>
                <w:sz w:val="20"/>
                <w:szCs w:val="20"/>
              </w:rPr>
            </w:rPrChange>
          </w:rPr>
          <w:delText xml:space="preserve"> 2019, υποστηρίζοντας ενυπόγραφα και ενημερώνοντας για όλες τις υποχρεώσεις της εταιρείας που προκύπτουν από τη σχετική νομοθεσία.</w:delText>
        </w:r>
      </w:del>
    </w:p>
    <w:p w:rsidR="00B73CA6" w:rsidRPr="00074A00" w:rsidDel="00553E7E" w:rsidRDefault="00B73CA6">
      <w:pPr>
        <w:rPr>
          <w:del w:id="472" w:author="ΕΛΕΝΑ ΖΟΥΔΙΑΝΟΥ" w:date="2019-10-30T09:50:00Z"/>
          <w:highlight w:val="yellow"/>
          <w:rPrChange w:id="473" w:author="ΕΛΕΝΑ ΖΟΥΔΙΑΝΟΥ" w:date="2019-10-29T09:28:00Z">
            <w:rPr>
              <w:del w:id="474" w:author="ΕΛΕΝΑ ΖΟΥΔΙΑΝΟΥ" w:date="2019-10-30T09:50:00Z"/>
              <w:rFonts w:ascii="Century Gothic" w:hAnsi="Century Gothic"/>
              <w:sz w:val="20"/>
              <w:szCs w:val="20"/>
            </w:rPr>
          </w:rPrChange>
        </w:rPr>
        <w:pPrChange w:id="475" w:author="ΕΛΕΝΑ ΖΟΥΔΙΑΝΟΥ" w:date="2019-10-30T10:17:00Z">
          <w:pPr>
            <w:jc w:val="both"/>
          </w:pPr>
        </w:pPrChange>
      </w:pPr>
    </w:p>
    <w:p w:rsidR="0091340E" w:rsidRPr="008E21F1" w:rsidDel="00553E7E" w:rsidRDefault="0091340E">
      <w:pPr>
        <w:rPr>
          <w:del w:id="476" w:author="ΕΛΕΝΑ ΖΟΥΔΙΑΝΟΥ" w:date="2019-10-30T09:50:00Z"/>
        </w:rPr>
        <w:pPrChange w:id="477" w:author="ΕΛΕΝΑ ΖΟΥΔΙΑΝΟΥ" w:date="2019-10-30T10:17:00Z">
          <w:pPr>
            <w:jc w:val="both"/>
          </w:pPr>
        </w:pPrChange>
      </w:pPr>
      <w:del w:id="478" w:author="ΕΛΕΝΑ ΖΟΥΔΙΑΝΟΥ" w:date="2019-10-30T09:50:00Z">
        <w:r w:rsidRPr="00074A00" w:rsidDel="00553E7E">
          <w:rPr>
            <w:highlight w:val="yellow"/>
            <w:rPrChange w:id="479" w:author="ΕΛΕΝΑ ΖΟΥΔΙΑΝΟΥ" w:date="2019-10-29T09:28:00Z">
              <w:rPr>
                <w:rFonts w:ascii="Century Gothic" w:hAnsi="Century Gothic"/>
                <w:sz w:val="20"/>
                <w:szCs w:val="20"/>
              </w:rPr>
            </w:rPrChange>
          </w:rPr>
          <w:delText>Ο ανάδοχος υποχρεούται να έχει φυσική παρουσία τουλάχιστον μία φορά την εβδομάδα στα γραφεία της Αναπτυξιακής Ηρακλείου ΑΑΕ ΟΤΑ.</w:delText>
        </w:r>
      </w:del>
    </w:p>
    <w:p w:rsidR="0091340E" w:rsidRPr="005D5751" w:rsidRDefault="0091340E">
      <w:pPr>
        <w:pPrChange w:id="480" w:author="ΕΛΕΝΑ ΖΟΥΔΙΑΝΟΥ" w:date="2019-10-30T10:17:00Z">
          <w:pPr>
            <w:jc w:val="both"/>
          </w:pPr>
        </w:pPrChange>
      </w:pPr>
    </w:p>
    <w:p w:rsidR="00C275C6" w:rsidRDefault="00C774A8">
      <w:pPr>
        <w:spacing w:line="276" w:lineRule="auto"/>
        <w:jc w:val="both"/>
        <w:rPr>
          <w:rFonts w:ascii="Century Gothic" w:hAnsi="Century Gothic"/>
          <w:b/>
          <w:sz w:val="20"/>
          <w:szCs w:val="20"/>
        </w:rPr>
        <w:pPrChange w:id="481" w:author="ΕΛΕΝΑ ΖΟΥΔΙΑΝΟΥ" w:date="2019-10-30T10:06:00Z">
          <w:pPr>
            <w:jc w:val="both"/>
          </w:pPr>
        </w:pPrChange>
      </w:pPr>
      <w:r>
        <w:rPr>
          <w:rFonts w:ascii="Century Gothic" w:hAnsi="Century Gothic"/>
          <w:b/>
          <w:sz w:val="20"/>
          <w:szCs w:val="20"/>
        </w:rPr>
        <w:t>Χρονοδιάγραμμα</w:t>
      </w:r>
      <w:r w:rsidR="0024034E" w:rsidRPr="0024034E">
        <w:rPr>
          <w:rFonts w:ascii="Century Gothic" w:hAnsi="Century Gothic"/>
          <w:b/>
          <w:sz w:val="20"/>
          <w:szCs w:val="20"/>
        </w:rPr>
        <w:t>:</w:t>
      </w:r>
    </w:p>
    <w:p w:rsidR="003B78E2" w:rsidRDefault="00C275C6">
      <w:pPr>
        <w:spacing w:line="276" w:lineRule="auto"/>
        <w:jc w:val="both"/>
        <w:rPr>
          <w:rFonts w:ascii="Century Gothic" w:hAnsi="Century Gothic"/>
          <w:sz w:val="20"/>
          <w:szCs w:val="20"/>
        </w:rPr>
        <w:pPrChange w:id="482" w:author="ΕΛΕΝΑ ΖΟΥΔΙΑΝΟΥ" w:date="2019-10-30T10:06:00Z">
          <w:pPr>
            <w:jc w:val="both"/>
          </w:pPr>
        </w:pPrChange>
      </w:pPr>
      <w:r w:rsidRPr="00C275C6">
        <w:rPr>
          <w:rFonts w:ascii="Century Gothic" w:hAnsi="Century Gothic"/>
          <w:sz w:val="20"/>
          <w:szCs w:val="20"/>
        </w:rPr>
        <w:t>Η χρονική διάρκεια των παρεχόμενων υπηρεσιών ορίζεται</w:t>
      </w:r>
      <w:r w:rsidR="0091340E">
        <w:rPr>
          <w:rFonts w:ascii="Century Gothic" w:hAnsi="Century Gothic"/>
          <w:sz w:val="20"/>
          <w:szCs w:val="20"/>
        </w:rPr>
        <w:t xml:space="preserve"> στο διάστημα από </w:t>
      </w:r>
      <w:r w:rsidR="00C95C85">
        <w:rPr>
          <w:rFonts w:ascii="Century Gothic" w:hAnsi="Century Gothic"/>
          <w:sz w:val="20"/>
          <w:szCs w:val="20"/>
        </w:rPr>
        <w:t>την υπογραφή της σύμβασης</w:t>
      </w:r>
      <w:r w:rsidR="0091340E">
        <w:rPr>
          <w:rFonts w:ascii="Century Gothic" w:hAnsi="Century Gothic"/>
          <w:sz w:val="20"/>
          <w:szCs w:val="20"/>
        </w:rPr>
        <w:t xml:space="preserve"> έως 3</w:t>
      </w:r>
      <w:ins w:id="483" w:author="ΕΛΕΝΑ ΖΟΥΔΙΑΝΟΥ" w:date="2019-10-29T09:28:00Z">
        <w:r w:rsidR="00074A00">
          <w:rPr>
            <w:rFonts w:ascii="Century Gothic" w:hAnsi="Century Gothic"/>
            <w:sz w:val="20"/>
            <w:szCs w:val="20"/>
          </w:rPr>
          <w:t>1</w:t>
        </w:r>
      </w:ins>
      <w:del w:id="484" w:author="ΕΛΕΝΑ ΖΟΥΔΙΑΝΟΥ" w:date="2019-10-29T09:28:00Z">
        <w:r w:rsidR="0091340E" w:rsidDel="00074A00">
          <w:rPr>
            <w:rFonts w:ascii="Century Gothic" w:hAnsi="Century Gothic"/>
            <w:sz w:val="20"/>
            <w:szCs w:val="20"/>
          </w:rPr>
          <w:delText>0</w:delText>
        </w:r>
      </w:del>
      <w:r w:rsidR="0091340E">
        <w:rPr>
          <w:rFonts w:ascii="Century Gothic" w:hAnsi="Century Gothic"/>
          <w:sz w:val="20"/>
          <w:szCs w:val="20"/>
        </w:rPr>
        <w:t>/</w:t>
      </w:r>
      <w:ins w:id="485" w:author="ΕΛΕΝΑ ΖΟΥΔΙΑΝΟΥ" w:date="2019-10-29T09:29:00Z">
        <w:r w:rsidR="00074A00">
          <w:rPr>
            <w:rFonts w:ascii="Century Gothic" w:hAnsi="Century Gothic"/>
            <w:sz w:val="20"/>
            <w:szCs w:val="20"/>
          </w:rPr>
          <w:t>12</w:t>
        </w:r>
      </w:ins>
      <w:del w:id="486" w:author="ΕΛΕΝΑ ΖΟΥΔΙΑΝΟΥ" w:date="2019-10-29T09:29:00Z">
        <w:r w:rsidR="0091340E" w:rsidDel="00074A00">
          <w:rPr>
            <w:rFonts w:ascii="Century Gothic" w:hAnsi="Century Gothic"/>
            <w:sz w:val="20"/>
            <w:szCs w:val="20"/>
          </w:rPr>
          <w:delText>06</w:delText>
        </w:r>
      </w:del>
      <w:r w:rsidR="0091340E">
        <w:rPr>
          <w:rFonts w:ascii="Century Gothic" w:hAnsi="Century Gothic"/>
          <w:sz w:val="20"/>
          <w:szCs w:val="20"/>
        </w:rPr>
        <w:t>/20</w:t>
      </w:r>
      <w:ins w:id="487" w:author="ΕΛΕΝΑ ΖΟΥΔΙΑΝΟΥ" w:date="2019-10-29T09:29:00Z">
        <w:r w:rsidR="00074A00">
          <w:rPr>
            <w:rFonts w:ascii="Century Gothic" w:hAnsi="Century Gothic"/>
            <w:sz w:val="20"/>
            <w:szCs w:val="20"/>
          </w:rPr>
          <w:t>19</w:t>
        </w:r>
      </w:ins>
      <w:del w:id="488" w:author="ΕΛΕΝΑ ΖΟΥΔΙΑΝΟΥ" w:date="2019-10-29T09:29:00Z">
        <w:r w:rsidR="000C11EB" w:rsidDel="00074A00">
          <w:rPr>
            <w:rFonts w:ascii="Century Gothic" w:hAnsi="Century Gothic"/>
            <w:sz w:val="20"/>
            <w:szCs w:val="20"/>
          </w:rPr>
          <w:delText>20</w:delText>
        </w:r>
      </w:del>
      <w:r w:rsidR="0091340E">
        <w:rPr>
          <w:rFonts w:ascii="Century Gothic" w:hAnsi="Century Gothic"/>
          <w:sz w:val="20"/>
          <w:szCs w:val="20"/>
        </w:rPr>
        <w:t xml:space="preserve">. </w:t>
      </w:r>
    </w:p>
    <w:p w:rsidR="007E69F3" w:rsidRDefault="007E69F3">
      <w:pPr>
        <w:spacing w:line="276" w:lineRule="auto"/>
        <w:jc w:val="both"/>
        <w:rPr>
          <w:rFonts w:ascii="Century Gothic" w:hAnsi="Century Gothic"/>
          <w:b/>
          <w:sz w:val="20"/>
          <w:szCs w:val="20"/>
        </w:rPr>
        <w:pPrChange w:id="489" w:author="ΕΛΕΝΑ ΖΟΥΔΙΑΝΟΥ" w:date="2019-10-30T10:06:00Z">
          <w:pPr>
            <w:jc w:val="both"/>
          </w:pPr>
        </w:pPrChange>
      </w:pPr>
    </w:p>
    <w:p w:rsidR="00693537" w:rsidRPr="00693537" w:rsidRDefault="00693537">
      <w:pPr>
        <w:spacing w:line="276" w:lineRule="auto"/>
        <w:jc w:val="both"/>
        <w:rPr>
          <w:rFonts w:ascii="Century Gothic" w:hAnsi="Century Gothic"/>
          <w:b/>
          <w:sz w:val="20"/>
          <w:szCs w:val="20"/>
        </w:rPr>
        <w:pPrChange w:id="490" w:author="ΕΛΕΝΑ ΖΟΥΔΙΑΝΟΥ" w:date="2019-10-30T10:06:00Z">
          <w:pPr>
            <w:jc w:val="both"/>
          </w:pPr>
        </w:pPrChange>
      </w:pPr>
      <w:r w:rsidRPr="00693537">
        <w:rPr>
          <w:rFonts w:ascii="Century Gothic" w:hAnsi="Century Gothic"/>
          <w:b/>
          <w:sz w:val="20"/>
          <w:szCs w:val="20"/>
        </w:rPr>
        <w:t xml:space="preserve">Ισχύς Προσφοράς: </w:t>
      </w:r>
    </w:p>
    <w:p w:rsidR="00693537" w:rsidRDefault="00B64503">
      <w:pPr>
        <w:spacing w:line="276" w:lineRule="auto"/>
        <w:jc w:val="both"/>
        <w:rPr>
          <w:rFonts w:ascii="Century Gothic" w:hAnsi="Century Gothic"/>
          <w:sz w:val="20"/>
          <w:szCs w:val="20"/>
        </w:rPr>
        <w:pPrChange w:id="491" w:author="ΕΛΕΝΑ ΖΟΥΔΙΑΝΟΥ" w:date="2019-10-30T10:06:00Z">
          <w:pPr>
            <w:jc w:val="both"/>
          </w:pPr>
        </w:pPrChange>
      </w:pPr>
      <w:r w:rsidRPr="00B64503">
        <w:rPr>
          <w:rFonts w:ascii="Century Gothic" w:hAnsi="Century Gothic"/>
          <w:sz w:val="20"/>
          <w:szCs w:val="20"/>
        </w:rPr>
        <w:t xml:space="preserve">Για </w:t>
      </w:r>
      <w:r w:rsidR="003B78E2">
        <w:rPr>
          <w:rFonts w:ascii="Century Gothic" w:hAnsi="Century Gothic"/>
          <w:sz w:val="20"/>
          <w:szCs w:val="20"/>
        </w:rPr>
        <w:t>ένα μήνα</w:t>
      </w:r>
      <w:r w:rsidR="00693537" w:rsidRPr="00693537">
        <w:rPr>
          <w:rFonts w:ascii="Century Gothic" w:hAnsi="Century Gothic"/>
          <w:sz w:val="20"/>
          <w:szCs w:val="20"/>
        </w:rPr>
        <w:t xml:space="preserve"> από την παραλαβή </w:t>
      </w:r>
      <w:del w:id="492" w:author="ΕΛΕΝΑ ΖΟΥΔΙΑΝΟΥ" w:date="2019-10-31T11:40:00Z">
        <w:r w:rsidR="00693537" w:rsidRPr="00693537" w:rsidDel="00561C3B">
          <w:rPr>
            <w:rFonts w:ascii="Century Gothic" w:hAnsi="Century Gothic"/>
            <w:sz w:val="20"/>
            <w:szCs w:val="20"/>
          </w:rPr>
          <w:delText>τους</w:delText>
        </w:r>
      </w:del>
      <w:ins w:id="493" w:author="ΕΛΕΝΑ ΖΟΥΔΙΑΝΟΥ" w:date="2019-10-31T11:40:00Z">
        <w:r w:rsidR="00561C3B">
          <w:rPr>
            <w:rFonts w:ascii="Century Gothic" w:hAnsi="Century Gothic"/>
            <w:sz w:val="20"/>
            <w:szCs w:val="20"/>
          </w:rPr>
          <w:t>τους.</w:t>
        </w:r>
      </w:ins>
      <w:r w:rsidR="00693537" w:rsidRPr="00693537">
        <w:rPr>
          <w:rFonts w:ascii="Century Gothic" w:hAnsi="Century Gothic"/>
          <w:sz w:val="20"/>
          <w:szCs w:val="20"/>
        </w:rPr>
        <w:t xml:space="preserve"> </w:t>
      </w:r>
      <w:del w:id="494" w:author="ΕΛΕΝΑ ΖΟΥΔΙΑΝΟΥ" w:date="2019-10-31T11:39:00Z">
        <w:r w:rsidR="00693537" w:rsidRPr="00693537" w:rsidDel="00561C3B">
          <w:rPr>
            <w:rFonts w:ascii="Century Gothic" w:hAnsi="Century Gothic"/>
            <w:sz w:val="20"/>
            <w:szCs w:val="20"/>
          </w:rPr>
          <w:delText>από την ΑΝΑΠΤΥΞΙΑΚΗ ΗΡΑΚΛΕΙΟΥ ΑΝΑΠΤΥΞΙΑΚΗ ΑΝΩΝΥΜΗ ΕΤΑΙΡΕΙΑ ΟΤΑ</w:delText>
        </w:r>
        <w:r w:rsidR="00693537" w:rsidDel="00561C3B">
          <w:rPr>
            <w:rFonts w:ascii="Century Gothic" w:hAnsi="Century Gothic"/>
            <w:sz w:val="20"/>
            <w:szCs w:val="20"/>
          </w:rPr>
          <w:delText xml:space="preserve">. </w:delText>
        </w:r>
      </w:del>
      <w:r w:rsidR="00693537">
        <w:rPr>
          <w:rFonts w:ascii="Century Gothic" w:hAnsi="Century Gothic"/>
          <w:sz w:val="20"/>
          <w:szCs w:val="20"/>
        </w:rPr>
        <w:t xml:space="preserve">Στις προσφορές που θα </w:t>
      </w:r>
      <w:r w:rsidR="00693537" w:rsidRPr="00693537">
        <w:rPr>
          <w:rFonts w:ascii="Century Gothic" w:hAnsi="Century Gothic"/>
          <w:sz w:val="20"/>
          <w:szCs w:val="20"/>
        </w:rPr>
        <w:t>κατατεθούν θα πρέπει να αναγράφεται ο χρόνος ισχύος των προσφορών.</w:t>
      </w:r>
    </w:p>
    <w:p w:rsidR="004E5B70" w:rsidRPr="00693537" w:rsidRDefault="004E5B70">
      <w:pPr>
        <w:spacing w:line="276" w:lineRule="auto"/>
        <w:jc w:val="both"/>
        <w:rPr>
          <w:rFonts w:ascii="Century Gothic" w:hAnsi="Century Gothic"/>
          <w:sz w:val="20"/>
          <w:szCs w:val="20"/>
        </w:rPr>
        <w:pPrChange w:id="495" w:author="ΕΛΕΝΑ ΖΟΥΔΙΑΝΟΥ" w:date="2019-10-30T10:06:00Z">
          <w:pPr>
            <w:jc w:val="both"/>
          </w:pPr>
        </w:pPrChange>
      </w:pPr>
    </w:p>
    <w:p w:rsidR="00693537" w:rsidRPr="00693537" w:rsidRDefault="00693537">
      <w:pPr>
        <w:spacing w:line="276" w:lineRule="auto"/>
        <w:jc w:val="both"/>
        <w:rPr>
          <w:rFonts w:ascii="Century Gothic" w:hAnsi="Century Gothic"/>
          <w:b/>
          <w:sz w:val="20"/>
          <w:szCs w:val="20"/>
        </w:rPr>
        <w:pPrChange w:id="496" w:author="ΕΛΕΝΑ ΖΟΥΔΙΑΝΟΥ" w:date="2019-10-30T10:06:00Z">
          <w:pPr>
            <w:jc w:val="both"/>
          </w:pPr>
        </w:pPrChange>
      </w:pPr>
      <w:r w:rsidRPr="00693537">
        <w:rPr>
          <w:rFonts w:ascii="Century Gothic" w:hAnsi="Century Gothic"/>
          <w:b/>
          <w:sz w:val="20"/>
          <w:szCs w:val="20"/>
        </w:rPr>
        <w:t xml:space="preserve">Διαδικασία Προμήθειας: </w:t>
      </w:r>
    </w:p>
    <w:p w:rsidR="00693537" w:rsidRDefault="00693537">
      <w:pPr>
        <w:spacing w:line="276" w:lineRule="auto"/>
        <w:jc w:val="both"/>
        <w:rPr>
          <w:rFonts w:ascii="Century Gothic" w:hAnsi="Century Gothic"/>
          <w:sz w:val="20"/>
          <w:szCs w:val="20"/>
        </w:rPr>
        <w:pPrChange w:id="497" w:author="ΕΛΕΝΑ ΖΟΥΔΙΑΝΟΥ" w:date="2019-10-30T10:06:00Z">
          <w:pPr>
            <w:jc w:val="both"/>
          </w:pPr>
        </w:pPrChange>
      </w:pPr>
      <w:r w:rsidRPr="00693537">
        <w:rPr>
          <w:rFonts w:ascii="Century Gothic" w:hAnsi="Century Gothic"/>
          <w:sz w:val="20"/>
          <w:szCs w:val="20"/>
        </w:rPr>
        <w:t xml:space="preserve">Απευθείας Ανάθεση με κριτήριο κατακύρωσης την </w:t>
      </w:r>
      <w:r>
        <w:rPr>
          <w:rFonts w:ascii="Century Gothic" w:hAnsi="Century Gothic"/>
          <w:sz w:val="20"/>
          <w:szCs w:val="20"/>
        </w:rPr>
        <w:t>π</w:t>
      </w:r>
      <w:r w:rsidRPr="00693537">
        <w:rPr>
          <w:rFonts w:ascii="Century Gothic" w:hAnsi="Century Gothic"/>
          <w:sz w:val="20"/>
          <w:szCs w:val="20"/>
        </w:rPr>
        <w:t>λέον συμφέρουσα από οικονομική άποψη προσφορά βάσει τιμής</w:t>
      </w:r>
      <w:r>
        <w:rPr>
          <w:rFonts w:ascii="Century Gothic" w:hAnsi="Century Gothic"/>
          <w:sz w:val="20"/>
          <w:szCs w:val="20"/>
        </w:rPr>
        <w:t>.</w:t>
      </w:r>
    </w:p>
    <w:p w:rsidR="004E5B70" w:rsidRDefault="004E5B70">
      <w:pPr>
        <w:spacing w:line="276" w:lineRule="auto"/>
        <w:jc w:val="both"/>
        <w:rPr>
          <w:rFonts w:ascii="Century Gothic" w:hAnsi="Century Gothic"/>
          <w:b/>
          <w:sz w:val="20"/>
          <w:szCs w:val="20"/>
        </w:rPr>
        <w:pPrChange w:id="498" w:author="ΕΛΕΝΑ ΖΟΥΔΙΑΝΟΥ" w:date="2019-10-30T10:06:00Z">
          <w:pPr>
            <w:jc w:val="both"/>
          </w:pPr>
        </w:pPrChange>
      </w:pPr>
    </w:p>
    <w:p w:rsidR="00693537" w:rsidRDefault="00693537">
      <w:pPr>
        <w:spacing w:line="276" w:lineRule="auto"/>
        <w:jc w:val="both"/>
        <w:rPr>
          <w:rFonts w:ascii="Century Gothic" w:hAnsi="Century Gothic"/>
          <w:b/>
          <w:sz w:val="20"/>
          <w:szCs w:val="20"/>
        </w:rPr>
        <w:pPrChange w:id="499" w:author="ΕΛΕΝΑ ΖΟΥΔΙΑΝΟΥ" w:date="2019-10-30T10:06:00Z">
          <w:pPr>
            <w:jc w:val="both"/>
          </w:pPr>
        </w:pPrChange>
      </w:pPr>
      <w:r w:rsidRPr="00693537">
        <w:rPr>
          <w:rFonts w:ascii="Century Gothic" w:hAnsi="Century Gothic"/>
          <w:b/>
          <w:sz w:val="20"/>
          <w:szCs w:val="20"/>
        </w:rPr>
        <w:t>Ανώτατο ποσό προσφοράς</w:t>
      </w:r>
      <w:r w:rsidR="00605942">
        <w:rPr>
          <w:rFonts w:ascii="Century Gothic" w:hAnsi="Century Gothic"/>
          <w:b/>
          <w:sz w:val="20"/>
          <w:szCs w:val="20"/>
        </w:rPr>
        <w:t>:</w:t>
      </w:r>
      <w:r w:rsidRPr="00693537">
        <w:rPr>
          <w:rFonts w:ascii="Century Gothic" w:hAnsi="Century Gothic"/>
          <w:b/>
          <w:sz w:val="20"/>
          <w:szCs w:val="20"/>
        </w:rPr>
        <w:t xml:space="preserve"> </w:t>
      </w:r>
    </w:p>
    <w:p w:rsidR="00CB70AA" w:rsidRDefault="00C774A8">
      <w:pPr>
        <w:spacing w:line="276" w:lineRule="auto"/>
        <w:jc w:val="both"/>
        <w:rPr>
          <w:ins w:id="500" w:author="ΕΛΕΝΑ ΖΟΥΔΙΑΝΟΥ" w:date="2019-10-29T09:33:00Z"/>
          <w:rFonts w:ascii="Century Gothic" w:hAnsi="Century Gothic"/>
          <w:sz w:val="20"/>
          <w:szCs w:val="20"/>
        </w:rPr>
        <w:pPrChange w:id="501" w:author="ΕΛΕΝΑ ΖΟΥΔΙΑΝΟΥ" w:date="2019-10-30T10:06:00Z">
          <w:pPr>
            <w:jc w:val="both"/>
          </w:pPr>
        </w:pPrChange>
      </w:pPr>
      <w:r>
        <w:rPr>
          <w:rFonts w:ascii="Century Gothic" w:hAnsi="Century Gothic"/>
          <w:sz w:val="20"/>
          <w:szCs w:val="20"/>
        </w:rPr>
        <w:t xml:space="preserve">Έως </w:t>
      </w:r>
      <w:del w:id="502" w:author="ΕΛΕΝΑ ΖΟΥΔΙΑΝΟΥ" w:date="2019-10-29T09:33:00Z">
        <w:r w:rsidR="00BB723D" w:rsidDel="00074A00">
          <w:rPr>
            <w:rFonts w:ascii="Century Gothic" w:hAnsi="Century Gothic"/>
            <w:sz w:val="20"/>
            <w:szCs w:val="20"/>
          </w:rPr>
          <w:delText>10</w:delText>
        </w:r>
        <w:r w:rsidR="00C275C6" w:rsidRPr="00C275C6" w:rsidDel="00074A00">
          <w:rPr>
            <w:rFonts w:ascii="Century Gothic" w:hAnsi="Century Gothic"/>
            <w:sz w:val="20"/>
            <w:szCs w:val="20"/>
          </w:rPr>
          <w:delText>.</w:delText>
        </w:r>
        <w:r w:rsidR="00BB723D" w:rsidDel="00074A00">
          <w:rPr>
            <w:rFonts w:ascii="Century Gothic" w:hAnsi="Century Gothic"/>
            <w:sz w:val="20"/>
            <w:szCs w:val="20"/>
          </w:rPr>
          <w:delText>000</w:delText>
        </w:r>
      </w:del>
      <w:ins w:id="503" w:author="ΕΛΕΝΑ ΖΟΥΔΙΑΝΟΥ" w:date="2019-10-31T11:43:00Z">
        <w:r w:rsidR="00561C3B">
          <w:rPr>
            <w:rFonts w:ascii="Century Gothic" w:hAnsi="Century Gothic"/>
            <w:sz w:val="20"/>
            <w:szCs w:val="20"/>
          </w:rPr>
          <w:t>5.209,80</w:t>
        </w:r>
      </w:ins>
      <w:del w:id="504" w:author="ΕΛΕΝΑ ΖΟΥΔΙΑΝΟΥ" w:date="2019-10-31T11:43:00Z">
        <w:r w:rsidR="00C275C6" w:rsidRPr="00C275C6" w:rsidDel="00561C3B">
          <w:rPr>
            <w:rFonts w:ascii="Century Gothic" w:hAnsi="Century Gothic"/>
            <w:sz w:val="20"/>
            <w:szCs w:val="20"/>
          </w:rPr>
          <w:delText>,00</w:delText>
        </w:r>
      </w:del>
      <w:r w:rsidR="00C275C6" w:rsidRPr="006E28ED">
        <w:rPr>
          <w:rFonts w:ascii="Century Gothic" w:hAnsi="Century Gothic"/>
          <w:sz w:val="20"/>
          <w:szCs w:val="20"/>
        </w:rPr>
        <w:t>€</w:t>
      </w:r>
      <w:r>
        <w:rPr>
          <w:rFonts w:ascii="Century Gothic" w:hAnsi="Century Gothic"/>
          <w:sz w:val="20"/>
          <w:szCs w:val="20"/>
        </w:rPr>
        <w:t xml:space="preserve"> πλέον ΦΠΑ.</w:t>
      </w:r>
    </w:p>
    <w:p w:rsidR="003F4972" w:rsidRPr="003F4972" w:rsidDel="00561C3B" w:rsidRDefault="003F4972">
      <w:pPr>
        <w:spacing w:line="276" w:lineRule="auto"/>
        <w:jc w:val="both"/>
        <w:rPr>
          <w:del w:id="505" w:author="ΕΛΕΝΑ ΖΟΥΔΙΑΝΟΥ" w:date="2019-10-31T11:40:00Z"/>
          <w:rFonts w:ascii="Century Gothic" w:hAnsi="Century Gothic"/>
          <w:sz w:val="20"/>
          <w:szCs w:val="20"/>
        </w:rPr>
        <w:pPrChange w:id="506" w:author="ΕΛΕΝΑ ΖΟΥΔΙΑΝΟΥ" w:date="2019-10-30T10:06:00Z">
          <w:pPr>
            <w:jc w:val="both"/>
          </w:pPr>
        </w:pPrChange>
      </w:pPr>
    </w:p>
    <w:p w:rsidR="00BB723D" w:rsidRDefault="00BB723D">
      <w:pPr>
        <w:spacing w:line="276" w:lineRule="auto"/>
        <w:jc w:val="both"/>
        <w:rPr>
          <w:rFonts w:ascii="Century Gothic" w:hAnsi="Century Gothic"/>
          <w:b/>
          <w:sz w:val="20"/>
          <w:szCs w:val="20"/>
        </w:rPr>
        <w:pPrChange w:id="507" w:author="ΕΛΕΝΑ ΖΟΥΔΙΑΝΟΥ" w:date="2019-10-30T10:06:00Z">
          <w:pPr>
            <w:jc w:val="both"/>
          </w:pPr>
        </w:pPrChange>
      </w:pPr>
    </w:p>
    <w:p w:rsidR="00693537" w:rsidRPr="00693537" w:rsidRDefault="00693537">
      <w:pPr>
        <w:spacing w:line="276" w:lineRule="auto"/>
        <w:jc w:val="both"/>
        <w:rPr>
          <w:rFonts w:ascii="Century Gothic" w:hAnsi="Century Gothic"/>
          <w:b/>
          <w:sz w:val="20"/>
          <w:szCs w:val="20"/>
        </w:rPr>
        <w:pPrChange w:id="508" w:author="ΕΛΕΝΑ ΖΟΥΔΙΑΝΟΥ" w:date="2019-10-30T10:06:00Z">
          <w:pPr>
            <w:jc w:val="both"/>
          </w:pPr>
        </w:pPrChange>
      </w:pPr>
      <w:r w:rsidRPr="00605942">
        <w:rPr>
          <w:rFonts w:ascii="Century Gothic" w:hAnsi="Century Gothic"/>
          <w:b/>
          <w:sz w:val="20"/>
          <w:szCs w:val="20"/>
        </w:rPr>
        <w:t>Χρηματοδότηση και τρόπος πληρωμής:</w:t>
      </w:r>
      <w:r w:rsidRPr="00693537">
        <w:rPr>
          <w:rFonts w:ascii="Century Gothic" w:hAnsi="Century Gothic"/>
          <w:b/>
          <w:sz w:val="20"/>
          <w:szCs w:val="20"/>
        </w:rPr>
        <w:t xml:space="preserve"> </w:t>
      </w:r>
    </w:p>
    <w:p w:rsidR="00605942" w:rsidDel="009B71C0" w:rsidRDefault="009B71C0">
      <w:pPr>
        <w:spacing w:line="276" w:lineRule="auto"/>
        <w:jc w:val="both"/>
        <w:rPr>
          <w:del w:id="509" w:author="ΕΛΕΝΑ ΖΟΥΔΙΑΝΟΥ" w:date="2019-10-30T10:12:00Z"/>
          <w:rFonts w:ascii="Century Gothic" w:hAnsi="Century Gothic"/>
          <w:sz w:val="20"/>
          <w:szCs w:val="20"/>
        </w:rPr>
        <w:pPrChange w:id="510" w:author="ΕΛΕΝΑ ΖΟΥΔΙΑΝΟΥ" w:date="2019-10-30T10:06:00Z">
          <w:pPr>
            <w:jc w:val="both"/>
          </w:pPr>
        </w:pPrChange>
      </w:pPr>
      <w:ins w:id="511" w:author="ΕΛΕΝΑ ΖΟΥΔΙΑΝΟΥ" w:date="2019-10-30T10:15:00Z">
        <w:r>
          <w:rPr>
            <w:rFonts w:ascii="Century Gothic" w:hAnsi="Century Gothic"/>
            <w:sz w:val="20"/>
            <w:szCs w:val="20"/>
          </w:rPr>
          <w:t xml:space="preserve">Η δαπάνη </w:t>
        </w:r>
      </w:ins>
      <w:ins w:id="512" w:author="ΕΛΕΝΑ ΖΟΥΔΙΑΝΟΥ" w:date="2019-10-30T10:12:00Z">
        <w:r w:rsidRPr="009B71C0">
          <w:rPr>
            <w:rFonts w:ascii="Century Gothic" w:hAnsi="Century Gothic"/>
            <w:sz w:val="20"/>
            <w:szCs w:val="20"/>
          </w:rPr>
          <w:t>καλύπτεται από το πρόγραμμα «Στέγαση Αιτούντων Άσυλο στην Κρήτη – ESTIA» το οποίο χρηματοδοτείται από την Ύπατη Αρμοστεία  των Ηνωμένων Εθνών για τους πρόσφυγες, σύμφωνα με την υπ' αριθ. GRC01/2019/0000000194/000 με ημερομηνία 15-01-2019 υπογεγραμμένη Σύμβαση.</w:t>
        </w:r>
        <w:r>
          <w:rPr>
            <w:rFonts w:ascii="Century Gothic" w:hAnsi="Century Gothic"/>
            <w:sz w:val="20"/>
            <w:szCs w:val="20"/>
          </w:rPr>
          <w:t xml:space="preserve"> </w:t>
        </w:r>
      </w:ins>
      <w:del w:id="513" w:author="ΕΛΕΝΑ ΖΟΥΔΙΑΝΟΥ" w:date="2019-10-30T10:12:00Z">
        <w:r w:rsidR="00C774A8" w:rsidDel="009B71C0">
          <w:rPr>
            <w:rFonts w:ascii="Century Gothic" w:hAnsi="Century Gothic"/>
            <w:sz w:val="20"/>
            <w:szCs w:val="20"/>
          </w:rPr>
          <w:delText>Η χρηματοδότηση της δαπάνης θα γίνει από συγχρηματοδοτούμενους πόρους της εταιρείας.</w:delText>
        </w:r>
      </w:del>
    </w:p>
    <w:p w:rsidR="00CB70AA" w:rsidDel="009B71C0" w:rsidRDefault="00693537">
      <w:pPr>
        <w:spacing w:line="276" w:lineRule="auto"/>
        <w:jc w:val="both"/>
        <w:rPr>
          <w:del w:id="514" w:author="ΕΛΕΝΑ ΖΟΥΔΙΑΝΟΥ" w:date="2019-10-30T10:13:00Z"/>
          <w:rFonts w:ascii="Century Gothic" w:hAnsi="Century Gothic"/>
          <w:sz w:val="20"/>
          <w:szCs w:val="20"/>
        </w:rPr>
        <w:pPrChange w:id="515" w:author="ΕΛΕΝΑ ΖΟΥΔΙΑΝΟΥ" w:date="2019-10-30T10:13:00Z">
          <w:pPr>
            <w:jc w:val="both"/>
          </w:pPr>
        </w:pPrChange>
      </w:pPr>
      <w:del w:id="516" w:author="ΕΛΕΝΑ ΖΟΥΔΙΑΝΟΥ" w:date="2019-10-30T10:13:00Z">
        <w:r w:rsidRPr="00693537" w:rsidDel="009B71C0">
          <w:rPr>
            <w:rFonts w:ascii="Century Gothic" w:hAnsi="Century Gothic"/>
            <w:sz w:val="20"/>
            <w:szCs w:val="20"/>
          </w:rPr>
          <w:delText>Η</w:delText>
        </w:r>
        <w:r w:rsidR="00BC159D" w:rsidDel="009B71C0">
          <w:rPr>
            <w:rFonts w:ascii="Century Gothic" w:hAnsi="Century Gothic"/>
            <w:sz w:val="20"/>
            <w:szCs w:val="20"/>
          </w:rPr>
          <w:delText xml:space="preserve"> πληρωμή του ανάδοχου θα γίνεται</w:delText>
        </w:r>
        <w:r w:rsidDel="009B71C0">
          <w:rPr>
            <w:rFonts w:ascii="Century Gothic" w:hAnsi="Century Gothic"/>
            <w:sz w:val="20"/>
            <w:szCs w:val="20"/>
          </w:rPr>
          <w:delText xml:space="preserve"> </w:delText>
        </w:r>
        <w:r w:rsidR="00BB723D" w:rsidDel="009B71C0">
          <w:rPr>
            <w:rFonts w:ascii="Century Gothic" w:hAnsi="Century Gothic"/>
            <w:sz w:val="20"/>
            <w:szCs w:val="20"/>
          </w:rPr>
          <w:delText xml:space="preserve">τμηματικά </w:delText>
        </w:r>
        <w:r w:rsidDel="009B71C0">
          <w:rPr>
            <w:rFonts w:ascii="Century Gothic" w:hAnsi="Century Gothic"/>
            <w:sz w:val="20"/>
            <w:szCs w:val="20"/>
          </w:rPr>
          <w:delText>με τ</w:delText>
        </w:r>
        <w:r w:rsidR="006A7115" w:rsidDel="009B71C0">
          <w:rPr>
            <w:rFonts w:ascii="Century Gothic" w:hAnsi="Century Gothic"/>
            <w:sz w:val="20"/>
            <w:szCs w:val="20"/>
          </w:rPr>
          <w:delText>ην έκδοση χρηματικού εντάλματος</w:delText>
        </w:r>
        <w:r w:rsidDel="009B71C0">
          <w:rPr>
            <w:rFonts w:ascii="Century Gothic" w:hAnsi="Century Gothic"/>
            <w:sz w:val="20"/>
            <w:szCs w:val="20"/>
          </w:rPr>
          <w:delText xml:space="preserve"> πληρωμής,  </w:delText>
        </w:r>
        <w:r w:rsidR="00E205C3" w:rsidDel="009B71C0">
          <w:rPr>
            <w:rFonts w:ascii="Century Gothic" w:hAnsi="Century Gothic"/>
            <w:sz w:val="20"/>
            <w:szCs w:val="20"/>
          </w:rPr>
          <w:delText>κατόπιν</w:delText>
        </w:r>
        <w:r w:rsidRPr="00693537" w:rsidDel="009B71C0">
          <w:rPr>
            <w:rFonts w:ascii="Century Gothic" w:hAnsi="Century Gothic"/>
            <w:sz w:val="20"/>
            <w:szCs w:val="20"/>
          </w:rPr>
          <w:delText xml:space="preserve"> έ</w:delText>
        </w:r>
        <w:r w:rsidR="00E205C3" w:rsidDel="009B71C0">
          <w:rPr>
            <w:rFonts w:ascii="Century Gothic" w:hAnsi="Century Gothic"/>
            <w:sz w:val="20"/>
            <w:szCs w:val="20"/>
          </w:rPr>
          <w:delText>κδοσης</w:delText>
        </w:r>
        <w:r w:rsidR="001439F6" w:rsidDel="009B71C0">
          <w:rPr>
            <w:rFonts w:ascii="Century Gothic" w:hAnsi="Century Gothic"/>
            <w:sz w:val="20"/>
            <w:szCs w:val="20"/>
          </w:rPr>
          <w:delText xml:space="preserve"> των σχετικών παρα</w:delText>
        </w:r>
        <w:r w:rsidR="00C774A8" w:rsidDel="009B71C0">
          <w:rPr>
            <w:rFonts w:ascii="Century Gothic" w:hAnsi="Century Gothic"/>
            <w:sz w:val="20"/>
            <w:szCs w:val="20"/>
          </w:rPr>
          <w:delText>στατικών</w:delText>
        </w:r>
        <w:r w:rsidR="00C275C6" w:rsidDel="009B71C0">
          <w:rPr>
            <w:rFonts w:ascii="Century Gothic" w:hAnsi="Century Gothic"/>
            <w:sz w:val="20"/>
            <w:szCs w:val="20"/>
          </w:rPr>
          <w:delText>.</w:delText>
        </w:r>
      </w:del>
    </w:p>
    <w:p w:rsidR="009B71C0" w:rsidRDefault="009B71C0">
      <w:pPr>
        <w:spacing w:line="276" w:lineRule="auto"/>
        <w:jc w:val="both"/>
        <w:rPr>
          <w:ins w:id="517" w:author="ΕΛΕΝΑ ΖΟΥΔΙΑΝΟΥ" w:date="2019-10-30T10:13:00Z"/>
          <w:rFonts w:ascii="Century Gothic" w:hAnsi="Century Gothic"/>
          <w:sz w:val="20"/>
          <w:szCs w:val="20"/>
        </w:rPr>
        <w:pPrChange w:id="518" w:author="ΕΛΕΝΑ ΖΟΥΔΙΑΝΟΥ" w:date="2019-10-30T10:13:00Z">
          <w:pPr>
            <w:jc w:val="both"/>
          </w:pPr>
        </w:pPrChange>
      </w:pPr>
    </w:p>
    <w:p w:rsidR="00BB723D" w:rsidRDefault="009B71C0">
      <w:pPr>
        <w:spacing w:line="276" w:lineRule="auto"/>
        <w:jc w:val="both"/>
        <w:rPr>
          <w:rFonts w:ascii="Century Gothic" w:hAnsi="Century Gothic"/>
          <w:sz w:val="20"/>
          <w:szCs w:val="20"/>
        </w:rPr>
        <w:pPrChange w:id="519" w:author="ΕΛΕΝΑ ΖΟΥΔΙΑΝΟΥ" w:date="2019-10-30T10:13:00Z">
          <w:pPr>
            <w:jc w:val="both"/>
          </w:pPr>
        </w:pPrChange>
      </w:pPr>
      <w:ins w:id="520" w:author="ΕΛΕΝΑ ΖΟΥΔΙΑΝΟΥ" w:date="2019-10-30T10:12:00Z">
        <w:r w:rsidRPr="009B71C0">
          <w:rPr>
            <w:rFonts w:ascii="Century Gothic" w:hAnsi="Century Gothic"/>
            <w:sz w:val="20"/>
            <w:szCs w:val="20"/>
          </w:rPr>
          <w:t>Η πληρωμή του ανάδοχου θα γίνεται σε μηνιαία βάση σύμφωνα με τις πραγματοποιημένες υπηρεσίες μετά τη βεβαίωση καλής εκτέλεσης της αρμόδιας επιτροπής και την έκδοση του σχετικού νόμιμου παραστατικού του αναδόχου και την προσκόμιση φορολογικής και  ασφαλιστικής ενημερότητας εφόσον απαιτούνται. Τον Ανάδοχο θα βαρύνουν όλες οι νόμιμες κρατήσεις ενώ ο Φ.Π.Α. θα βαρύνει την ΑΝΑΠΤΥΞΙΑΚΗ ΗΡΑΚΛΕΙΟΥ ΑΝΑΠΤΥΞΙΑΚΗ ΑΝΩΝΥΜΗ ΕΤΑΙΡΕΙΑ ΟΤΑ.</w:t>
        </w:r>
      </w:ins>
    </w:p>
    <w:p w:rsidR="009B71C0" w:rsidRDefault="009B71C0">
      <w:pPr>
        <w:spacing w:line="276" w:lineRule="auto"/>
        <w:jc w:val="both"/>
        <w:rPr>
          <w:ins w:id="521" w:author="ΕΛΕΝΑ ΖΟΥΔΙΑΝΟΥ" w:date="2019-10-30T10:13:00Z"/>
          <w:rFonts w:ascii="Century Gothic" w:hAnsi="Century Gothic"/>
          <w:b/>
          <w:sz w:val="20"/>
          <w:szCs w:val="20"/>
        </w:rPr>
        <w:pPrChange w:id="522" w:author="ΕΛΕΝΑ ΖΟΥΔΙΑΝΟΥ" w:date="2019-10-30T10:06:00Z">
          <w:pPr>
            <w:jc w:val="both"/>
          </w:pPr>
        </w:pPrChange>
      </w:pPr>
    </w:p>
    <w:p w:rsidR="00CB70AA" w:rsidRDefault="00CB70AA">
      <w:pPr>
        <w:spacing w:line="276" w:lineRule="auto"/>
        <w:jc w:val="both"/>
        <w:rPr>
          <w:rFonts w:ascii="Century Gothic" w:hAnsi="Century Gothic"/>
          <w:b/>
          <w:sz w:val="20"/>
          <w:szCs w:val="20"/>
        </w:rPr>
        <w:pPrChange w:id="523" w:author="ΕΛΕΝΑ ΖΟΥΔΙΑΝΟΥ" w:date="2019-10-30T10:06:00Z">
          <w:pPr>
            <w:jc w:val="both"/>
          </w:pPr>
        </w:pPrChange>
      </w:pPr>
      <w:r>
        <w:rPr>
          <w:rFonts w:ascii="Century Gothic" w:hAnsi="Century Gothic"/>
          <w:b/>
          <w:sz w:val="20"/>
          <w:szCs w:val="20"/>
        </w:rPr>
        <w:t xml:space="preserve">Δικαιολογητικά Συμμετοχής: </w:t>
      </w:r>
    </w:p>
    <w:p w:rsidR="00A1397F" w:rsidRPr="008772CB" w:rsidRDefault="0037668C">
      <w:pPr>
        <w:spacing w:line="276" w:lineRule="auto"/>
        <w:jc w:val="both"/>
        <w:rPr>
          <w:ins w:id="524" w:author="ΕΛΕΝΑ ΖΟΥΔΙΑΝΟΥ" w:date="2019-10-30T10:09:00Z"/>
          <w:rFonts w:ascii="Century Gothic" w:hAnsi="Century Gothic"/>
          <w:sz w:val="20"/>
          <w:szCs w:val="20"/>
        </w:rPr>
        <w:pPrChange w:id="525" w:author="ΕΛΕΝΑ ΖΟΥΔΙΑΝΟΥ" w:date="2019-10-30T10:06:00Z">
          <w:pPr>
            <w:jc w:val="both"/>
          </w:pPr>
        </w:pPrChange>
      </w:pPr>
      <w:ins w:id="526" w:author="ΕΛΕΝΑ ΖΟΥΔΙΑΝΟΥ" w:date="2019-10-30T10:09:00Z">
        <w:r>
          <w:rPr>
            <w:rFonts w:ascii="Century Gothic" w:hAnsi="Century Gothic"/>
            <w:sz w:val="20"/>
            <w:szCs w:val="20"/>
            <w:rPrChange w:id="527" w:author="ΕΛΕΝΑ ΖΟΥΔΙΑΝΟΥ" w:date="2019-10-30T10:43:00Z">
              <w:rPr>
                <w:rFonts w:ascii="Century Gothic" w:hAnsi="Century Gothic"/>
                <w:sz w:val="20"/>
                <w:szCs w:val="20"/>
              </w:rPr>
            </w:rPrChange>
          </w:rPr>
          <w:t>1</w:t>
        </w:r>
        <w:r w:rsidR="00A1397F" w:rsidRPr="008772CB">
          <w:rPr>
            <w:rFonts w:ascii="Century Gothic" w:hAnsi="Century Gothic"/>
            <w:sz w:val="20"/>
            <w:szCs w:val="20"/>
          </w:rPr>
          <w:t>. Οικονομική προσφορ</w:t>
        </w:r>
      </w:ins>
      <w:ins w:id="528" w:author="ΕΛΕΝΑ ΖΟΥΔΙΑΝΟΥ" w:date="2019-10-30T10:10:00Z">
        <w:r w:rsidR="00A1397F" w:rsidRPr="008772CB">
          <w:rPr>
            <w:rFonts w:ascii="Century Gothic" w:hAnsi="Century Gothic"/>
            <w:sz w:val="20"/>
            <w:szCs w:val="20"/>
          </w:rPr>
          <w:t>ά σύμφωνα με το συνημμένο υπόδειγμα.</w:t>
        </w:r>
      </w:ins>
    </w:p>
    <w:p w:rsidR="00A1397F" w:rsidRPr="00A1397F" w:rsidRDefault="0037668C">
      <w:pPr>
        <w:spacing w:line="276" w:lineRule="auto"/>
        <w:jc w:val="both"/>
        <w:rPr>
          <w:ins w:id="529" w:author="ΕΛΕΝΑ ΖΟΥΔΙΑΝΟΥ" w:date="2019-10-30T10:04:00Z"/>
          <w:rFonts w:ascii="Century Gothic" w:hAnsi="Century Gothic"/>
          <w:sz w:val="20"/>
          <w:szCs w:val="20"/>
        </w:rPr>
        <w:pPrChange w:id="530" w:author="ΕΛΕΝΑ ΖΟΥΔΙΑΝΟΥ" w:date="2019-10-30T10:06:00Z">
          <w:pPr>
            <w:jc w:val="both"/>
          </w:pPr>
        </w:pPrChange>
      </w:pPr>
      <w:ins w:id="531" w:author="ΕΛΕΝΑ ΖΟΥΔΙΑΝΟΥ" w:date="2019-10-30T10:04:00Z">
        <w:r>
          <w:rPr>
            <w:rFonts w:ascii="Century Gothic" w:hAnsi="Century Gothic"/>
            <w:sz w:val="20"/>
            <w:szCs w:val="20"/>
          </w:rPr>
          <w:t>2</w:t>
        </w:r>
        <w:r w:rsidR="00A1397F" w:rsidRPr="00A1397F">
          <w:rPr>
            <w:rFonts w:ascii="Century Gothic" w:hAnsi="Century Gothic"/>
            <w:sz w:val="20"/>
            <w:szCs w:val="20"/>
          </w:rPr>
          <w:t>. Υπεύθυνη Δήλωση του ν.1599/1986 (Α'75), στην οποία θα δηλώνεται ότι:</w:t>
        </w:r>
      </w:ins>
    </w:p>
    <w:p w:rsidR="00A1397F" w:rsidRPr="00A1397F" w:rsidRDefault="00A1397F">
      <w:pPr>
        <w:spacing w:line="276" w:lineRule="auto"/>
        <w:ind w:left="426"/>
        <w:jc w:val="both"/>
        <w:rPr>
          <w:ins w:id="532" w:author="ΕΛΕΝΑ ΖΟΥΔΙΑΝΟΥ" w:date="2019-10-30T10:04:00Z"/>
          <w:rFonts w:ascii="Century Gothic" w:hAnsi="Century Gothic"/>
          <w:sz w:val="20"/>
          <w:szCs w:val="20"/>
        </w:rPr>
        <w:pPrChange w:id="533" w:author="ΕΛΕΝΑ ΖΟΥΔΙΑΝΟΥ" w:date="2019-10-30T10:06:00Z">
          <w:pPr>
            <w:jc w:val="both"/>
          </w:pPr>
        </w:pPrChange>
      </w:pPr>
      <w:ins w:id="534" w:author="ΕΛΕΝΑ ΖΟΥΔΙΑΝΟΥ" w:date="2019-10-30T10:04:00Z">
        <w:r w:rsidRPr="00A1397F">
          <w:rPr>
            <w:rFonts w:ascii="Century Gothic" w:hAnsi="Century Gothic"/>
            <w:sz w:val="20"/>
            <w:szCs w:val="20"/>
          </w:rPr>
          <w:t>•</w:t>
        </w:r>
        <w:r w:rsidRPr="00A1397F">
          <w:rPr>
            <w:rFonts w:ascii="Century Gothic" w:hAnsi="Century Gothic"/>
            <w:sz w:val="20"/>
            <w:szCs w:val="20"/>
          </w:rPr>
          <w:tab/>
          <w:t>Είναι εγγεγραμμένος σε επαγγελματικό ή εμπορικό μητρώο,</w:t>
        </w:r>
      </w:ins>
    </w:p>
    <w:p w:rsidR="00A1397F" w:rsidRPr="00A1397F" w:rsidRDefault="00A1397F">
      <w:pPr>
        <w:spacing w:line="276" w:lineRule="auto"/>
        <w:ind w:left="426"/>
        <w:jc w:val="both"/>
        <w:rPr>
          <w:ins w:id="535" w:author="ΕΛΕΝΑ ΖΟΥΔΙΑΝΟΥ" w:date="2019-10-30T10:04:00Z"/>
          <w:rFonts w:ascii="Century Gothic" w:hAnsi="Century Gothic"/>
          <w:sz w:val="20"/>
          <w:szCs w:val="20"/>
        </w:rPr>
        <w:pPrChange w:id="536" w:author="ΕΛΕΝΑ ΖΟΥΔΙΑΝΟΥ" w:date="2019-10-30T10:06:00Z">
          <w:pPr>
            <w:jc w:val="both"/>
          </w:pPr>
        </w:pPrChange>
      </w:pPr>
      <w:ins w:id="537" w:author="ΕΛΕΝΑ ΖΟΥΔΙΑΝΟΥ" w:date="2019-10-30T10:04:00Z">
        <w:r w:rsidRPr="00A1397F">
          <w:rPr>
            <w:rFonts w:ascii="Century Gothic" w:hAnsi="Century Gothic"/>
            <w:sz w:val="20"/>
            <w:szCs w:val="20"/>
          </w:rPr>
          <w:t>•</w:t>
        </w:r>
        <w:r w:rsidRPr="00A1397F">
          <w:rPr>
            <w:rFonts w:ascii="Century Gothic" w:hAnsi="Century Gothic"/>
            <w:sz w:val="20"/>
            <w:szCs w:val="20"/>
          </w:rPr>
          <w:tab/>
          <w:t>Δεν βρίσκεται σε μία από τις καταστάσεις των άρθρων 73 &amp; 74 του Ν.4412/2016.</w:t>
        </w:r>
      </w:ins>
    </w:p>
    <w:p w:rsidR="00A1397F" w:rsidRPr="00A1397F" w:rsidRDefault="00A1397F">
      <w:pPr>
        <w:spacing w:line="276" w:lineRule="auto"/>
        <w:ind w:left="426"/>
        <w:jc w:val="both"/>
        <w:rPr>
          <w:ins w:id="538" w:author="ΕΛΕΝΑ ΖΟΥΔΙΑΝΟΥ" w:date="2019-10-30T10:04:00Z"/>
          <w:rFonts w:ascii="Century Gothic" w:hAnsi="Century Gothic"/>
          <w:sz w:val="20"/>
          <w:szCs w:val="20"/>
        </w:rPr>
        <w:pPrChange w:id="539" w:author="ΕΛΕΝΑ ΖΟΥΔΙΑΝΟΥ" w:date="2019-10-30T10:06:00Z">
          <w:pPr>
            <w:jc w:val="both"/>
          </w:pPr>
        </w:pPrChange>
      </w:pPr>
      <w:ins w:id="540" w:author="ΕΛΕΝΑ ΖΟΥΔΙΑΝΟΥ" w:date="2019-10-30T10:04:00Z">
        <w:r w:rsidRPr="00A1397F">
          <w:rPr>
            <w:rFonts w:ascii="Century Gothic" w:hAnsi="Century Gothic"/>
            <w:sz w:val="20"/>
            <w:szCs w:val="20"/>
          </w:rPr>
          <w:t>•</w:t>
        </w:r>
        <w:r w:rsidRPr="00A1397F">
          <w:rPr>
            <w:rFonts w:ascii="Century Gothic" w:hAnsi="Century Gothic"/>
            <w:sz w:val="20"/>
            <w:szCs w:val="20"/>
          </w:rPr>
          <w:tab/>
          <w:t xml:space="preserve">Έλαβε πλήρη γνώση και αποδέχεται την </w:t>
        </w:r>
      </w:ins>
      <w:ins w:id="541" w:author="ΕΛΕΝΑ ΖΟΥΔΙΑΝΟΥ" w:date="2019-10-30T10:44:00Z">
        <w:r w:rsidR="009337D4">
          <w:rPr>
            <w:rFonts w:ascii="Century Gothic" w:hAnsi="Century Gothic"/>
            <w:sz w:val="20"/>
            <w:szCs w:val="20"/>
          </w:rPr>
          <w:t xml:space="preserve"> </w:t>
        </w:r>
        <w:proofErr w:type="spellStart"/>
        <w:r w:rsidR="009337D4">
          <w:rPr>
            <w:rFonts w:ascii="Century Gothic" w:hAnsi="Century Gothic"/>
            <w:sz w:val="20"/>
            <w:szCs w:val="20"/>
          </w:rPr>
          <w:t>αρ</w:t>
        </w:r>
        <w:proofErr w:type="spellEnd"/>
        <w:r w:rsidR="009337D4">
          <w:rPr>
            <w:rFonts w:ascii="Century Gothic" w:hAnsi="Century Gothic"/>
            <w:sz w:val="20"/>
            <w:szCs w:val="20"/>
          </w:rPr>
          <w:t>. 1652/31</w:t>
        </w:r>
        <w:r w:rsidR="008772CB">
          <w:rPr>
            <w:rFonts w:ascii="Century Gothic" w:hAnsi="Century Gothic"/>
            <w:sz w:val="20"/>
            <w:szCs w:val="20"/>
          </w:rPr>
          <w:t xml:space="preserve">-10-2019 </w:t>
        </w:r>
      </w:ins>
      <w:ins w:id="542" w:author="ΕΛΕΝΑ ΖΟΥΔΙΑΝΟΥ" w:date="2019-10-30T10:04:00Z">
        <w:r w:rsidRPr="00A1397F">
          <w:rPr>
            <w:rFonts w:ascii="Century Gothic" w:hAnsi="Century Gothic"/>
            <w:sz w:val="20"/>
            <w:szCs w:val="20"/>
          </w:rPr>
          <w:t>πρόσκληση</w:t>
        </w:r>
      </w:ins>
    </w:p>
    <w:p w:rsidR="00A1397F" w:rsidRPr="00A1397F" w:rsidRDefault="00A1397F">
      <w:pPr>
        <w:spacing w:line="276" w:lineRule="auto"/>
        <w:ind w:left="426"/>
        <w:jc w:val="both"/>
        <w:rPr>
          <w:ins w:id="543" w:author="ΕΛΕΝΑ ΖΟΥΔΙΑΝΟΥ" w:date="2019-10-30T10:04:00Z"/>
          <w:rFonts w:ascii="Century Gothic" w:hAnsi="Century Gothic"/>
          <w:sz w:val="20"/>
          <w:szCs w:val="20"/>
        </w:rPr>
        <w:pPrChange w:id="544" w:author="ΕΛΕΝΑ ΖΟΥΔΙΑΝΟΥ" w:date="2019-10-30T10:06:00Z">
          <w:pPr>
            <w:jc w:val="both"/>
          </w:pPr>
        </w:pPrChange>
      </w:pPr>
      <w:ins w:id="545" w:author="ΕΛΕΝΑ ΖΟΥΔΙΑΝΟΥ" w:date="2019-10-30T10:04:00Z">
        <w:r w:rsidRPr="00A1397F">
          <w:rPr>
            <w:rFonts w:ascii="Century Gothic" w:hAnsi="Century Gothic"/>
            <w:sz w:val="20"/>
            <w:szCs w:val="20"/>
          </w:rPr>
          <w:t>•</w:t>
        </w:r>
        <w:r w:rsidRPr="00A1397F">
          <w:rPr>
            <w:rFonts w:ascii="Century Gothic" w:hAnsi="Century Gothic"/>
            <w:sz w:val="20"/>
            <w:szCs w:val="20"/>
          </w:rPr>
          <w:tab/>
          <w:t>Είναι ασφαλιστικά και φορολογικά ενήμερος</w:t>
        </w:r>
      </w:ins>
    </w:p>
    <w:p w:rsidR="00A1397F" w:rsidRPr="00A1397F" w:rsidRDefault="00A1397F">
      <w:pPr>
        <w:spacing w:line="276" w:lineRule="auto"/>
        <w:ind w:left="426"/>
        <w:jc w:val="both"/>
        <w:rPr>
          <w:ins w:id="546" w:author="ΕΛΕΝΑ ΖΟΥΔΙΑΝΟΥ" w:date="2019-10-30T10:04:00Z"/>
          <w:rFonts w:ascii="Century Gothic" w:hAnsi="Century Gothic"/>
          <w:sz w:val="20"/>
          <w:szCs w:val="20"/>
        </w:rPr>
        <w:pPrChange w:id="547" w:author="ΕΛΕΝΑ ΖΟΥΔΙΑΝΟΥ" w:date="2019-10-30T10:06:00Z">
          <w:pPr>
            <w:jc w:val="both"/>
          </w:pPr>
        </w:pPrChange>
      </w:pPr>
      <w:ins w:id="548" w:author="ΕΛΕΝΑ ΖΟΥΔΙΑΝΟΥ" w:date="2019-10-30T10:04:00Z">
        <w:r w:rsidRPr="00A1397F">
          <w:rPr>
            <w:rFonts w:ascii="Century Gothic" w:hAnsi="Century Gothic"/>
            <w:sz w:val="20"/>
            <w:szCs w:val="20"/>
          </w:rPr>
          <w:t>•</w:t>
        </w:r>
        <w:r w:rsidRPr="00A1397F">
          <w:rPr>
            <w:rFonts w:ascii="Century Gothic" w:hAnsi="Century Gothic"/>
            <w:sz w:val="20"/>
            <w:szCs w:val="20"/>
          </w:rPr>
          <w:tab/>
          <w:t xml:space="preserve">Η συμμετοχή του δεν δημιουργεί κατάσταση σύγκρουσης συμφερόντων κατά τα </w:t>
        </w:r>
      </w:ins>
      <w:ins w:id="549" w:author="ΕΛΕΝΑ ΖΟΥΔΙΑΝΟΥ" w:date="2019-10-30T10:45:00Z">
        <w:r w:rsidR="008772CB">
          <w:rPr>
            <w:rFonts w:ascii="Century Gothic" w:hAnsi="Century Gothic"/>
            <w:sz w:val="20"/>
            <w:szCs w:val="20"/>
          </w:rPr>
          <w:t xml:space="preserve"> </w:t>
        </w:r>
      </w:ins>
      <w:ins w:id="550" w:author="ΕΛΕΝΑ ΖΟΥΔΙΑΝΟΥ" w:date="2019-10-30T10:04:00Z">
        <w:r w:rsidRPr="00A1397F">
          <w:rPr>
            <w:rFonts w:ascii="Century Gothic" w:hAnsi="Century Gothic"/>
            <w:sz w:val="20"/>
            <w:szCs w:val="20"/>
          </w:rPr>
          <w:t>ειδικότερα προβλεπόμεν</w:t>
        </w:r>
        <w:r w:rsidR="009B71C0">
          <w:rPr>
            <w:rFonts w:ascii="Century Gothic" w:hAnsi="Century Gothic"/>
            <w:sz w:val="20"/>
            <w:szCs w:val="20"/>
          </w:rPr>
          <w:t>α στο άρθρο 24 του ν.4412/2016.</w:t>
        </w:r>
      </w:ins>
    </w:p>
    <w:p w:rsidR="009B71C0" w:rsidRDefault="0037668C">
      <w:pPr>
        <w:spacing w:line="276" w:lineRule="auto"/>
        <w:jc w:val="both"/>
        <w:rPr>
          <w:ins w:id="551" w:author="ΕΛΕΝΑ ΖΟΥΔΙΑΝΟΥ" w:date="2019-10-30T10:25:00Z"/>
          <w:rFonts w:ascii="Century Gothic" w:hAnsi="Century Gothic"/>
          <w:sz w:val="20"/>
          <w:szCs w:val="20"/>
        </w:rPr>
        <w:pPrChange w:id="552" w:author="ΕΛΕΝΑ ΖΟΥΔΙΑΝΟΥ" w:date="2019-10-30T10:10:00Z">
          <w:pPr>
            <w:ind w:left="360"/>
            <w:jc w:val="both"/>
          </w:pPr>
        </w:pPrChange>
      </w:pPr>
      <w:ins w:id="553" w:author="ΕΛΕΝΑ ΖΟΥΔΙΑΝΟΥ" w:date="2019-10-31T11:46:00Z">
        <w:r>
          <w:rPr>
            <w:rFonts w:ascii="Century Gothic" w:hAnsi="Century Gothic"/>
            <w:sz w:val="20"/>
            <w:szCs w:val="20"/>
          </w:rPr>
          <w:t>3.</w:t>
        </w:r>
      </w:ins>
      <w:ins w:id="554" w:author="ΕΛΕΝΑ ΖΟΥΔΙΑΝΟΥ" w:date="2019-10-30T10:04:00Z">
        <w:r w:rsidR="00A1397F" w:rsidRPr="00A1397F">
          <w:rPr>
            <w:rFonts w:ascii="Century Gothic" w:hAnsi="Century Gothic"/>
            <w:sz w:val="20"/>
            <w:szCs w:val="20"/>
          </w:rPr>
          <w:t xml:space="preserve"> Τα αποδεικτικά έγγραφα νομιμοποίησης του οικονομικού φορέα από τα οποία να προκύπτουν αφενός η νόμιμη σύσταση και λειτουργία του οικονομικού φορέα και αφετέρου οι νόμιμοι εκπρόσωποί του, οι οποίοι και τον δεσμεύουν με την υπογραφή τους.</w:t>
        </w:r>
      </w:ins>
    </w:p>
    <w:p w:rsidR="0002467C" w:rsidRDefault="0002467C" w:rsidP="0002467C">
      <w:pPr>
        <w:spacing w:line="276" w:lineRule="auto"/>
        <w:jc w:val="both"/>
        <w:rPr>
          <w:ins w:id="555" w:author="ΕΛΕΝΑ ΖΟΥΔΙΑΝΟΥ" w:date="2019-10-30T10:25:00Z"/>
          <w:rFonts w:ascii="Century Gothic" w:hAnsi="Century Gothic"/>
          <w:b/>
          <w:sz w:val="20"/>
          <w:szCs w:val="20"/>
        </w:rPr>
      </w:pPr>
    </w:p>
    <w:p w:rsidR="0002467C" w:rsidRPr="0002467C" w:rsidRDefault="0002467C" w:rsidP="0002467C">
      <w:pPr>
        <w:spacing w:line="276" w:lineRule="auto"/>
        <w:jc w:val="both"/>
        <w:rPr>
          <w:ins w:id="556" w:author="ΕΛΕΝΑ ΖΟΥΔΙΑΝΟΥ" w:date="2019-10-30T10:25:00Z"/>
          <w:rFonts w:ascii="Century Gothic" w:hAnsi="Century Gothic"/>
          <w:b/>
          <w:sz w:val="20"/>
          <w:szCs w:val="20"/>
        </w:rPr>
      </w:pPr>
      <w:ins w:id="557" w:author="ΕΛΕΝΑ ΖΟΥΔΙΑΝΟΥ" w:date="2019-10-30T10:25:00Z">
        <w:r w:rsidRPr="0002467C">
          <w:rPr>
            <w:rFonts w:ascii="Century Gothic" w:hAnsi="Century Gothic"/>
            <w:b/>
            <w:sz w:val="20"/>
            <w:szCs w:val="20"/>
          </w:rPr>
          <w:t>Υποβολή προσφορών</w:t>
        </w:r>
      </w:ins>
    </w:p>
    <w:p w:rsidR="0002467C" w:rsidRPr="0002467C" w:rsidRDefault="0002467C">
      <w:pPr>
        <w:spacing w:line="276" w:lineRule="auto"/>
        <w:jc w:val="both"/>
        <w:rPr>
          <w:ins w:id="558" w:author="ΕΛΕΝΑ ΖΟΥΔΙΑΝΟΥ" w:date="2019-10-30T10:25:00Z"/>
          <w:rFonts w:ascii="Century Gothic" w:hAnsi="Century Gothic"/>
          <w:iCs/>
          <w:sz w:val="20"/>
          <w:szCs w:val="20"/>
        </w:rPr>
        <w:pPrChange w:id="559" w:author="ΕΛΕΝΑ ΖΟΥΔΙΑΝΟΥ" w:date="2019-10-30T10:45:00Z">
          <w:pPr>
            <w:numPr>
              <w:numId w:val="45"/>
            </w:numPr>
            <w:spacing w:line="276" w:lineRule="auto"/>
            <w:ind w:left="720" w:hanging="360"/>
            <w:jc w:val="both"/>
          </w:pPr>
        </w:pPrChange>
      </w:pPr>
      <w:ins w:id="560" w:author="ΕΛΕΝΑ ΖΟΥΔΙΑΝΟΥ" w:date="2019-10-30T10:25:00Z">
        <w:r w:rsidRPr="0002467C">
          <w:rPr>
            <w:rFonts w:ascii="Century Gothic" w:hAnsi="Century Gothic"/>
            <w:iCs/>
            <w:sz w:val="20"/>
            <w:szCs w:val="20"/>
          </w:rPr>
          <w:t>Οι φάκελοι των υποψηφίων θα είναι στην ελληνική</w:t>
        </w:r>
        <w:r w:rsidRPr="0002467C">
          <w:rPr>
            <w:rFonts w:ascii="Century Gothic" w:hAnsi="Century Gothic"/>
            <w:sz w:val="20"/>
            <w:szCs w:val="20"/>
          </w:rPr>
          <w:t xml:space="preserve"> γλώσσα. </w:t>
        </w:r>
      </w:ins>
    </w:p>
    <w:p w:rsidR="009337D4" w:rsidRDefault="0002467C">
      <w:pPr>
        <w:spacing w:line="276" w:lineRule="auto"/>
        <w:jc w:val="both"/>
        <w:rPr>
          <w:ins w:id="561" w:author="ΕΛΕΝΑ ΖΟΥΔΙΑΝΟΥ" w:date="2019-10-31T11:57:00Z"/>
          <w:rFonts w:ascii="Century Gothic" w:hAnsi="Century Gothic"/>
          <w:iCs/>
          <w:sz w:val="20"/>
          <w:szCs w:val="20"/>
        </w:rPr>
        <w:pPrChange w:id="562" w:author="ΕΛΕΝΑ ΖΟΥΔΙΑΝΟΥ" w:date="2019-10-30T10:45:00Z">
          <w:pPr>
            <w:numPr>
              <w:numId w:val="44"/>
            </w:numPr>
            <w:spacing w:line="276" w:lineRule="auto"/>
            <w:ind w:left="720" w:hanging="360"/>
            <w:jc w:val="both"/>
          </w:pPr>
        </w:pPrChange>
      </w:pPr>
      <w:ins w:id="563" w:author="ΕΛΕΝΑ ΖΟΥΔΙΑΝΟΥ" w:date="2019-10-30T10:25:00Z">
        <w:r w:rsidRPr="0002467C">
          <w:rPr>
            <w:rFonts w:ascii="Century Gothic" w:hAnsi="Century Gothic"/>
            <w:iCs/>
            <w:sz w:val="20"/>
            <w:szCs w:val="20"/>
          </w:rPr>
          <w:t xml:space="preserve">Καταληκτική ημερομηνία και τόπος υποβολής: </w:t>
        </w:r>
      </w:ins>
      <w:ins w:id="564" w:author="ΕΛΕΝΑ ΖΟΥΔΙΑΝΟΥ" w:date="2019-10-31T11:57:00Z">
        <w:r w:rsidR="009337D4" w:rsidRPr="009337D4">
          <w:rPr>
            <w:rFonts w:ascii="Century Gothic" w:hAnsi="Century Gothic"/>
            <w:iCs/>
            <w:sz w:val="20"/>
            <w:szCs w:val="20"/>
          </w:rPr>
          <w:t>Τ</w:t>
        </w:r>
      </w:ins>
      <w:ins w:id="565" w:author="ΕΛΕΝΑ ΖΟΥΔΙΑΝΟΥ" w:date="2019-10-31T12:03:00Z">
        <w:r w:rsidR="009337D4">
          <w:rPr>
            <w:rFonts w:ascii="Century Gothic" w:hAnsi="Century Gothic"/>
            <w:iCs/>
            <w:sz w:val="20"/>
            <w:szCs w:val="20"/>
          </w:rPr>
          <w:t>ετάρτη</w:t>
        </w:r>
      </w:ins>
      <w:ins w:id="566" w:author="ΕΛΕΝΑ ΖΟΥΔΙΑΝΟΥ" w:date="2019-10-31T11:57:00Z">
        <w:r w:rsidR="009337D4">
          <w:rPr>
            <w:rFonts w:ascii="Century Gothic" w:hAnsi="Century Gothic"/>
            <w:iCs/>
            <w:sz w:val="20"/>
            <w:szCs w:val="20"/>
          </w:rPr>
          <w:t xml:space="preserve"> 06</w:t>
        </w:r>
        <w:r w:rsidR="009337D4" w:rsidRPr="009337D4">
          <w:rPr>
            <w:rFonts w:ascii="Century Gothic" w:hAnsi="Century Gothic"/>
            <w:iCs/>
            <w:sz w:val="20"/>
            <w:szCs w:val="20"/>
          </w:rPr>
          <w:t>-11-2019 και ώρα 15:00, στα γραφεία της εταιρείας «Σύμπραξη Χανίων» στη δ/</w:t>
        </w:r>
        <w:proofErr w:type="spellStart"/>
        <w:r w:rsidR="009337D4" w:rsidRPr="009337D4">
          <w:rPr>
            <w:rFonts w:ascii="Century Gothic" w:hAnsi="Century Gothic"/>
            <w:iCs/>
            <w:sz w:val="20"/>
            <w:szCs w:val="20"/>
          </w:rPr>
          <w:t>νση</w:t>
        </w:r>
        <w:proofErr w:type="spellEnd"/>
        <w:r w:rsidR="009337D4" w:rsidRPr="009337D4">
          <w:rPr>
            <w:rFonts w:ascii="Century Gothic" w:hAnsi="Century Gothic"/>
            <w:iCs/>
            <w:sz w:val="20"/>
            <w:szCs w:val="20"/>
          </w:rPr>
          <w:t xml:space="preserve"> Ελ. Βενιζέλου 4, Τ.Κ. 73132 Χανιά</w:t>
        </w:r>
      </w:ins>
      <w:ins w:id="567" w:author="ΕΛΕΝΑ ΖΟΥΔΙΑΝΟΥ" w:date="2019-10-31T11:58:00Z">
        <w:r w:rsidR="009337D4">
          <w:rPr>
            <w:rFonts w:ascii="Century Gothic" w:hAnsi="Century Gothic"/>
            <w:iCs/>
            <w:sz w:val="20"/>
            <w:szCs w:val="20"/>
          </w:rPr>
          <w:t>.</w:t>
        </w:r>
      </w:ins>
    </w:p>
    <w:p w:rsidR="0002467C" w:rsidRPr="0002467C" w:rsidRDefault="0002467C">
      <w:pPr>
        <w:spacing w:line="276" w:lineRule="auto"/>
        <w:jc w:val="both"/>
        <w:rPr>
          <w:ins w:id="568" w:author="ΕΛΕΝΑ ΖΟΥΔΙΑΝΟΥ" w:date="2019-10-30T10:25:00Z"/>
          <w:rFonts w:ascii="Century Gothic" w:hAnsi="Century Gothic"/>
          <w:iCs/>
          <w:sz w:val="20"/>
          <w:szCs w:val="20"/>
        </w:rPr>
        <w:pPrChange w:id="569" w:author="ΕΛΕΝΑ ΖΟΥΔΙΑΝΟΥ" w:date="2019-10-30T10:45:00Z">
          <w:pPr>
            <w:numPr>
              <w:numId w:val="44"/>
            </w:numPr>
            <w:spacing w:line="276" w:lineRule="auto"/>
            <w:ind w:left="720" w:hanging="360"/>
            <w:jc w:val="both"/>
          </w:pPr>
        </w:pPrChange>
      </w:pPr>
      <w:ins w:id="570" w:author="ΕΛΕΝΑ ΖΟΥΔΙΑΝΟΥ" w:date="2019-10-30T10:25:00Z">
        <w:r w:rsidRPr="0002467C">
          <w:rPr>
            <w:rFonts w:ascii="Century Gothic" w:hAnsi="Century Gothic"/>
            <w:iCs/>
            <w:sz w:val="20"/>
            <w:szCs w:val="20"/>
          </w:rPr>
          <w:t xml:space="preserve">Ο φάκελος κάθε προσφοράς συνοδεύεται από ειδική επιστολή (διαβιβαστικό), στην οποία θα πρέπει να αναφέρεται </w:t>
        </w:r>
      </w:ins>
      <w:ins w:id="571" w:author="ΕΛΕΝΑ ΖΟΥΔΙΑΝΟΥ" w:date="2019-10-30T13:38:00Z">
        <w:r w:rsidR="00816EFB">
          <w:rPr>
            <w:rFonts w:ascii="Century Gothic" w:hAnsi="Century Gothic"/>
            <w:iCs/>
            <w:sz w:val="20"/>
            <w:szCs w:val="20"/>
            <w:lang w:val="en-US"/>
          </w:rPr>
          <w:t>o</w:t>
        </w:r>
      </w:ins>
      <w:ins w:id="572" w:author="ΕΛΕΝΑ ΖΟΥΔΙΑΝΟΥ" w:date="2019-10-30T10:25:00Z">
        <w:r w:rsidRPr="0002467C">
          <w:rPr>
            <w:rFonts w:ascii="Century Gothic" w:hAnsi="Century Gothic"/>
            <w:iCs/>
            <w:sz w:val="20"/>
            <w:szCs w:val="20"/>
          </w:rPr>
          <w:t xml:space="preserve"> οικονομικό</w:t>
        </w:r>
      </w:ins>
      <w:ins w:id="573" w:author="ΕΛΕΝΑ ΖΟΥΔΙΑΝΟΥ" w:date="2019-10-30T13:38:00Z">
        <w:r w:rsidR="00816EFB">
          <w:rPr>
            <w:rFonts w:ascii="Century Gothic" w:hAnsi="Century Gothic"/>
            <w:iCs/>
            <w:sz w:val="20"/>
            <w:szCs w:val="20"/>
          </w:rPr>
          <w:t>ς</w:t>
        </w:r>
      </w:ins>
      <w:ins w:id="574" w:author="ΕΛΕΝΑ ΖΟΥΔΙΑΝΟΥ" w:date="2019-10-30T10:25:00Z">
        <w:r w:rsidRPr="0002467C">
          <w:rPr>
            <w:rFonts w:ascii="Century Gothic" w:hAnsi="Century Gothic"/>
            <w:iCs/>
            <w:sz w:val="20"/>
            <w:szCs w:val="20"/>
          </w:rPr>
          <w:t xml:space="preserve"> φορέα</w:t>
        </w:r>
      </w:ins>
      <w:ins w:id="575" w:author="ΕΛΕΝΑ ΖΟΥΔΙΑΝΟΥ" w:date="2019-10-30T13:38:00Z">
        <w:r w:rsidR="00816EFB">
          <w:rPr>
            <w:rFonts w:ascii="Century Gothic" w:hAnsi="Century Gothic"/>
            <w:iCs/>
            <w:sz w:val="20"/>
            <w:szCs w:val="20"/>
          </w:rPr>
          <w:t>ς</w:t>
        </w:r>
      </w:ins>
      <w:ins w:id="576" w:author="ΕΛΕΝΑ ΖΟΥΔΙΑΝΟΥ" w:date="2019-10-30T10:25:00Z">
        <w:r w:rsidRPr="0002467C">
          <w:rPr>
            <w:rFonts w:ascii="Century Gothic" w:hAnsi="Century Gothic"/>
            <w:iCs/>
            <w:sz w:val="20"/>
            <w:szCs w:val="20"/>
          </w:rPr>
          <w:t xml:space="preserve"> που υποβάλλει την προσφορά και η οποία θα βρίσκεται έξω από τον κυρίως φάκελο της προσφοράς. Στην επιστολή αυτή συμπεριλαμβάνονται στοιχεία του προσφέροντος (επωνυμία, νομική μορφή, διεύθυνση, τηλέφωνο, </w:t>
        </w:r>
        <w:proofErr w:type="spellStart"/>
        <w:r w:rsidRPr="0002467C">
          <w:rPr>
            <w:rFonts w:ascii="Century Gothic" w:hAnsi="Century Gothic"/>
            <w:iCs/>
            <w:sz w:val="20"/>
            <w:szCs w:val="20"/>
          </w:rPr>
          <w:t>fax</w:t>
        </w:r>
        <w:proofErr w:type="spellEnd"/>
        <w:r w:rsidRPr="0002467C">
          <w:rPr>
            <w:rFonts w:ascii="Century Gothic" w:hAnsi="Century Gothic"/>
            <w:iCs/>
            <w:sz w:val="20"/>
            <w:szCs w:val="20"/>
          </w:rPr>
          <w:t>, όνομα του αρμοδίου προσώπου για την προσφορά). Επίσης, σε αυτή την επιστολή πρέπει να αναγράφεται η χρονική ισχύς της προσφοράς.</w:t>
        </w:r>
      </w:ins>
    </w:p>
    <w:p w:rsidR="0002467C" w:rsidRPr="0002467C" w:rsidRDefault="0002467C">
      <w:pPr>
        <w:spacing w:line="276" w:lineRule="auto"/>
        <w:jc w:val="both"/>
        <w:rPr>
          <w:ins w:id="577" w:author="ΕΛΕΝΑ ΖΟΥΔΙΑΝΟΥ" w:date="2019-10-30T10:25:00Z"/>
          <w:rFonts w:ascii="Century Gothic" w:hAnsi="Century Gothic"/>
          <w:iCs/>
          <w:sz w:val="20"/>
          <w:szCs w:val="20"/>
        </w:rPr>
        <w:pPrChange w:id="578" w:author="ΕΛΕΝΑ ΖΟΥΔΙΑΝΟΥ" w:date="2019-10-30T10:45:00Z">
          <w:pPr>
            <w:numPr>
              <w:numId w:val="44"/>
            </w:numPr>
            <w:spacing w:line="276" w:lineRule="auto"/>
            <w:ind w:left="720" w:hanging="360"/>
            <w:jc w:val="both"/>
          </w:pPr>
        </w:pPrChange>
      </w:pPr>
      <w:ins w:id="579" w:author="ΕΛΕΝΑ ΖΟΥΔΙΑΝΟΥ" w:date="2019-10-30T10:25:00Z">
        <w:r>
          <w:rPr>
            <w:rFonts w:ascii="Century Gothic" w:hAnsi="Century Gothic"/>
            <w:iCs/>
            <w:sz w:val="20"/>
            <w:szCs w:val="20"/>
          </w:rPr>
          <w:t>Οι</w:t>
        </w:r>
        <w:r w:rsidRPr="0002467C">
          <w:rPr>
            <w:rFonts w:ascii="Century Gothic" w:hAnsi="Century Gothic"/>
            <w:iCs/>
            <w:sz w:val="20"/>
            <w:szCs w:val="20"/>
          </w:rPr>
          <w:t xml:space="preserve"> προσφορές θα κατατεθούν σε σφραγισμένο φάκελο με την παρακάτω ένδειξη:</w:t>
        </w:r>
      </w:ins>
    </w:p>
    <w:p w:rsidR="0002467C" w:rsidRPr="0002467C" w:rsidRDefault="0002467C" w:rsidP="0002467C">
      <w:pPr>
        <w:spacing w:line="276" w:lineRule="auto"/>
        <w:jc w:val="both"/>
        <w:rPr>
          <w:ins w:id="580" w:author="ΕΛΕΝΑ ΖΟΥΔΙΑΝΟΥ" w:date="2019-10-30T10:25:00Z"/>
          <w:rFonts w:ascii="Century Gothic" w:hAnsi="Century Gothic"/>
          <w:b/>
          <w:sz w:val="20"/>
          <w:szCs w:val="20"/>
        </w:rPr>
      </w:pPr>
      <w:ins w:id="581" w:author="ΕΛΕΝΑ ΖΟΥΔΙΑΝΟΥ" w:date="2019-10-30T10:25:00Z">
        <w:r w:rsidRPr="0002467C">
          <w:rPr>
            <w:rFonts w:ascii="Century Gothic" w:hAnsi="Century Gothic"/>
            <w:noProof/>
            <w:sz w:val="20"/>
            <w:szCs w:val="20"/>
            <w:lang w:eastAsia="el-GR"/>
          </w:rPr>
          <w:lastRenderedPageBreak/>
          <mc:AlternateContent>
            <mc:Choice Requires="wps">
              <w:drawing>
                <wp:anchor distT="0" distB="0" distL="114300" distR="114300" simplePos="0" relativeHeight="251660288" behindDoc="0" locked="0" layoutInCell="1" allowOverlap="1" wp14:anchorId="3BB211B1" wp14:editId="395D99A7">
                  <wp:simplePos x="0" y="0"/>
                  <wp:positionH relativeFrom="column">
                    <wp:posOffset>23495</wp:posOffset>
                  </wp:positionH>
                  <wp:positionV relativeFrom="paragraph">
                    <wp:posOffset>233045</wp:posOffset>
                  </wp:positionV>
                  <wp:extent cx="5479415" cy="1571625"/>
                  <wp:effectExtent l="0" t="0" r="26035" b="285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1571625"/>
                          </a:xfrm>
                          <a:prstGeom prst="rect">
                            <a:avLst/>
                          </a:prstGeom>
                          <a:solidFill>
                            <a:srgbClr val="FFFFFF"/>
                          </a:solidFill>
                          <a:ln w="9525">
                            <a:solidFill>
                              <a:srgbClr val="000000"/>
                            </a:solidFill>
                            <a:miter lim="800000"/>
                            <a:headEnd/>
                            <a:tailEnd/>
                          </a:ln>
                        </wps:spPr>
                        <wps:txbx>
                          <w:txbxContent>
                            <w:p w:rsidR="0002467C" w:rsidRPr="001C0F12" w:rsidRDefault="0002467C" w:rsidP="0002467C">
                              <w:pPr>
                                <w:ind w:right="413"/>
                                <w:jc w:val="center"/>
                                <w:rPr>
                                  <w:rFonts w:ascii="Century Gothic" w:hAnsi="Century Gothic" w:cs="Arial"/>
                                  <w:b/>
                                  <w:sz w:val="20"/>
                                  <w:szCs w:val="20"/>
                                  <w:u w:val="single"/>
                                </w:rPr>
                              </w:pPr>
                              <w:r w:rsidRPr="001C0F12">
                                <w:rPr>
                                  <w:rFonts w:ascii="Century Gothic" w:hAnsi="Century Gothic" w:cs="Arial"/>
                                  <w:b/>
                                  <w:sz w:val="20"/>
                                  <w:szCs w:val="20"/>
                                  <w:u w:val="single"/>
                                </w:rPr>
                                <w:t>ΠΡΟΣΦΟΡΑ</w:t>
                              </w:r>
                            </w:p>
                            <w:p w:rsidR="0002467C" w:rsidRPr="001C0F12" w:rsidRDefault="0002467C" w:rsidP="0002467C">
                              <w:pPr>
                                <w:ind w:right="413"/>
                                <w:jc w:val="center"/>
                                <w:rPr>
                                  <w:rFonts w:ascii="Century Gothic" w:hAnsi="Century Gothic" w:cs="Arial"/>
                                  <w:sz w:val="20"/>
                                  <w:szCs w:val="20"/>
                                </w:rPr>
                              </w:pPr>
                              <w:del w:id="582" w:author="ΕΛΕΝΑ ΖΟΥΔΙΑΝΟΥ" w:date="2019-10-31T11:58:00Z">
                                <w:r w:rsidDel="009337D4">
                                  <w:rPr>
                                    <w:rFonts w:ascii="Century Gothic" w:hAnsi="Century Gothic" w:cs="Arial"/>
                                    <w:b/>
                                    <w:sz w:val="20"/>
                                    <w:szCs w:val="20"/>
                                  </w:rPr>
                                  <w:delText>ΑΝΑΠΤΥΞΙΑΚΗ ΗΡΑΚΛΕΙΟΥ ΑΑΕ ΟΤΑ</w:delText>
                                </w:r>
                              </w:del>
                              <w:ins w:id="583" w:author="ΕΛΕΝΑ ΖΟΥΔΙΑΝΟΥ" w:date="2019-10-31T11:58:00Z">
                                <w:r w:rsidR="009337D4">
                                  <w:rPr>
                                    <w:rFonts w:ascii="Century Gothic" w:hAnsi="Century Gothic" w:cs="Arial"/>
                                    <w:b/>
                                    <w:sz w:val="20"/>
                                    <w:szCs w:val="20"/>
                                  </w:rPr>
                                  <w:t>ΣΥΜΠΡΑΞΗ ΧΑΝΙΩΝ</w:t>
                                </w:r>
                              </w:ins>
                            </w:p>
                            <w:p w:rsidR="009337D4" w:rsidRDefault="009337D4" w:rsidP="0002467C">
                              <w:pPr>
                                <w:ind w:right="413"/>
                                <w:jc w:val="center"/>
                                <w:rPr>
                                  <w:ins w:id="584" w:author="ΕΛΕΝΑ ΖΟΥΔΙΑΝΟΥ" w:date="2019-10-31T11:59:00Z"/>
                                  <w:rFonts w:ascii="Century Gothic" w:hAnsi="Century Gothic" w:cs="Arial"/>
                                  <w:sz w:val="20"/>
                                  <w:szCs w:val="20"/>
                                </w:rPr>
                              </w:pPr>
                              <w:ins w:id="585" w:author="ΕΛΕΝΑ ΖΟΥΔΙΑΝΟΥ" w:date="2019-10-31T11:59:00Z">
                                <w:r w:rsidRPr="009337D4">
                                  <w:rPr>
                                    <w:rFonts w:ascii="Century Gothic" w:hAnsi="Century Gothic" w:cs="Arial"/>
                                    <w:sz w:val="20"/>
                                    <w:szCs w:val="20"/>
                                  </w:rPr>
                                  <w:t>Ελ. Βενιζέλου 4, Τ.Κ. 73132 Χανιά</w:t>
                                </w:r>
                              </w:ins>
                            </w:p>
                            <w:p w:rsidR="0002467C" w:rsidRPr="001C0F12" w:rsidDel="009337D4" w:rsidRDefault="0002467C" w:rsidP="0002467C">
                              <w:pPr>
                                <w:ind w:right="413"/>
                                <w:jc w:val="center"/>
                                <w:rPr>
                                  <w:del w:id="586" w:author="ΕΛΕΝΑ ΖΟΥΔΙΑΝΟΥ" w:date="2019-10-31T11:59:00Z"/>
                                  <w:rFonts w:ascii="Century Gothic" w:hAnsi="Century Gothic" w:cs="Arial"/>
                                  <w:sz w:val="20"/>
                                  <w:szCs w:val="20"/>
                                </w:rPr>
                              </w:pPr>
                              <w:del w:id="587" w:author="ΕΛΕΝΑ ΖΟΥΔΙΑΝΟΥ" w:date="2019-10-31T11:59:00Z">
                                <w:r w:rsidDel="009337D4">
                                  <w:rPr>
                                    <w:rFonts w:ascii="Century Gothic" w:hAnsi="Century Gothic" w:cs="Arial"/>
                                    <w:sz w:val="20"/>
                                    <w:szCs w:val="20"/>
                                  </w:rPr>
                                  <w:delText>Ν. Παχάκη 2 ΤΚ 70100, Αρχάνες Ηρακλείου</w:delText>
                                </w:r>
                              </w:del>
                            </w:p>
                            <w:p w:rsidR="0002467C" w:rsidRPr="009C016B" w:rsidRDefault="0002467C" w:rsidP="001A1292">
                              <w:pPr>
                                <w:ind w:right="413"/>
                                <w:jc w:val="center"/>
                                <w:rPr>
                                  <w:rFonts w:ascii="Century Gothic" w:hAnsi="Century Gothic" w:cs="Arial"/>
                                  <w:sz w:val="20"/>
                                  <w:szCs w:val="20"/>
                                </w:rPr>
                                <w:pPrChange w:id="588" w:author="ΕΛΕΝΑ ΖΟΥΔΙΑΝΟΥ" w:date="2019-10-31T12:07:00Z">
                                  <w:pPr>
                                    <w:ind w:right="413"/>
                                    <w:jc w:val="center"/>
                                  </w:pPr>
                                </w:pPrChange>
                              </w:pPr>
                              <w:proofErr w:type="spellStart"/>
                              <w:r w:rsidRPr="001C0F12">
                                <w:rPr>
                                  <w:rFonts w:ascii="Century Gothic" w:hAnsi="Century Gothic" w:cs="Arial"/>
                                  <w:sz w:val="20"/>
                                  <w:szCs w:val="20"/>
                                </w:rPr>
                                <w:t>Τηλ</w:t>
                              </w:r>
                              <w:proofErr w:type="spellEnd"/>
                              <w:r w:rsidRPr="009C016B">
                                <w:rPr>
                                  <w:rFonts w:ascii="Century Gothic" w:hAnsi="Century Gothic" w:cs="Arial"/>
                                  <w:sz w:val="20"/>
                                  <w:szCs w:val="20"/>
                                </w:rPr>
                                <w:t>: 28</w:t>
                              </w:r>
                              <w:ins w:id="589" w:author="ΕΛΕΝΑ ΖΟΥΔΙΑΝΟΥ" w:date="2019-10-31T11:59:00Z">
                                <w:r w:rsidR="009337D4">
                                  <w:rPr>
                                    <w:rFonts w:ascii="Century Gothic" w:hAnsi="Century Gothic" w:cs="Arial"/>
                                    <w:sz w:val="20"/>
                                    <w:szCs w:val="20"/>
                                  </w:rPr>
                                  <w:t>21056899</w:t>
                                </w:r>
                              </w:ins>
                              <w:del w:id="590" w:author="ΕΛΕΝΑ ΖΟΥΔΙΑΝΟΥ" w:date="2019-10-31T11:59:00Z">
                                <w:r w:rsidRPr="009C016B" w:rsidDel="009337D4">
                                  <w:rPr>
                                    <w:rFonts w:ascii="Century Gothic" w:hAnsi="Century Gothic" w:cs="Arial"/>
                                    <w:sz w:val="20"/>
                                    <w:szCs w:val="20"/>
                                  </w:rPr>
                                  <w:delText xml:space="preserve">10753300, </w:delText>
                                </w:r>
                                <w:r w:rsidDel="009337D4">
                                  <w:rPr>
                                    <w:rFonts w:ascii="Century Gothic" w:hAnsi="Century Gothic" w:cs="Arial"/>
                                    <w:sz w:val="20"/>
                                    <w:szCs w:val="20"/>
                                    <w:lang w:val="en-US"/>
                                  </w:rPr>
                                  <w:delText>Fax</w:delText>
                                </w:r>
                                <w:r w:rsidRPr="009C016B" w:rsidDel="009337D4">
                                  <w:rPr>
                                    <w:rFonts w:ascii="Century Gothic" w:hAnsi="Century Gothic" w:cs="Arial"/>
                                    <w:sz w:val="20"/>
                                    <w:szCs w:val="20"/>
                                  </w:rPr>
                                  <w:delText>: 2810753310</w:delText>
                                </w:r>
                              </w:del>
                            </w:p>
                            <w:p w:rsidR="0002467C" w:rsidRPr="009C016B" w:rsidDel="009337D4" w:rsidRDefault="0002467C" w:rsidP="0002467C">
                              <w:pPr>
                                <w:ind w:right="413"/>
                                <w:jc w:val="center"/>
                                <w:rPr>
                                  <w:del w:id="591" w:author="ΕΛΕΝΑ ΖΟΥΔΙΑΝΟΥ" w:date="2019-10-31T11:59:00Z"/>
                                  <w:rFonts w:ascii="Century Gothic" w:hAnsi="Century Gothic" w:cs="Arial"/>
                                  <w:color w:val="0000FF" w:themeColor="hyperlink"/>
                                  <w:sz w:val="20"/>
                                  <w:szCs w:val="20"/>
                                  <w:u w:val="single"/>
                                  <w:rPrChange w:id="592" w:author="ΕΛΕΝΑ ΖΟΥΔΙΑΝΟΥ" w:date="2019-10-31T08:50:00Z">
                                    <w:rPr>
                                      <w:del w:id="593" w:author="ΕΛΕΝΑ ΖΟΥΔΙΑΝΟΥ" w:date="2019-10-31T11:59:00Z"/>
                                      <w:rFonts w:ascii="Century Gothic" w:hAnsi="Century Gothic" w:cs="Arial"/>
                                      <w:color w:val="0000FF" w:themeColor="hyperlink"/>
                                      <w:sz w:val="20"/>
                                      <w:szCs w:val="20"/>
                                      <w:u w:val="single"/>
                                    </w:rPr>
                                  </w:rPrChange>
                                </w:rPr>
                              </w:pPr>
                              <w:del w:id="594" w:author="ΕΛΕΝΑ ΖΟΥΔΙΑΝΟΥ" w:date="2019-10-31T11:59:00Z">
                                <w:r w:rsidRPr="001C0F12" w:rsidDel="009337D4">
                                  <w:rPr>
                                    <w:rFonts w:ascii="Century Gothic" w:hAnsi="Century Gothic" w:cs="Arial"/>
                                    <w:sz w:val="20"/>
                                    <w:szCs w:val="20"/>
                                    <w:lang w:val="en-US"/>
                                  </w:rPr>
                                  <w:delText>e</w:delText>
                                </w:r>
                                <w:r w:rsidRPr="009C016B" w:rsidDel="009337D4">
                                  <w:rPr>
                                    <w:rFonts w:ascii="Century Gothic" w:hAnsi="Century Gothic" w:cs="Arial"/>
                                    <w:sz w:val="20"/>
                                    <w:szCs w:val="20"/>
                                  </w:rPr>
                                  <w:delText>-</w:delText>
                                </w:r>
                                <w:r w:rsidRPr="001C0F12" w:rsidDel="009337D4">
                                  <w:rPr>
                                    <w:rFonts w:ascii="Century Gothic" w:hAnsi="Century Gothic" w:cs="Arial"/>
                                    <w:sz w:val="20"/>
                                    <w:szCs w:val="20"/>
                                    <w:lang w:val="en-US"/>
                                  </w:rPr>
                                  <w:delText>mail</w:delText>
                                </w:r>
                                <w:r w:rsidRPr="009C016B" w:rsidDel="009337D4">
                                  <w:rPr>
                                    <w:rFonts w:ascii="Century Gothic" w:hAnsi="Century Gothic" w:cs="Arial"/>
                                    <w:sz w:val="20"/>
                                    <w:szCs w:val="20"/>
                                  </w:rPr>
                                  <w:delText xml:space="preserve">: </w:delText>
                                </w:r>
                                <w:r w:rsidDel="009337D4">
                                  <w:rPr>
                                    <w:rStyle w:val="-"/>
                                    <w:rFonts w:ascii="Century Gothic" w:hAnsi="Century Gothic" w:cs="Arial"/>
                                    <w:sz w:val="20"/>
                                    <w:szCs w:val="20"/>
                                    <w:lang w:val="en-US"/>
                                  </w:rPr>
                                  <w:fldChar w:fldCharType="begin"/>
                                </w:r>
                                <w:r w:rsidRPr="009C016B" w:rsidDel="009337D4">
                                  <w:rPr>
                                    <w:rStyle w:val="-"/>
                                    <w:rFonts w:ascii="Century Gothic" w:hAnsi="Century Gothic" w:cs="Arial"/>
                                    <w:sz w:val="20"/>
                                    <w:szCs w:val="20"/>
                                    <w:rPrChange w:id="595" w:author="ΕΛΕΝΑ ΖΟΥΔΙΑΝΟΥ" w:date="2019-10-31T08:50:00Z">
                                      <w:rPr>
                                        <w:rStyle w:val="-"/>
                                        <w:rFonts w:ascii="Century Gothic" w:hAnsi="Century Gothic" w:cs="Arial"/>
                                        <w:sz w:val="20"/>
                                        <w:szCs w:val="20"/>
                                        <w:lang w:val="en-US"/>
                                      </w:rPr>
                                    </w:rPrChange>
                                  </w:rPr>
                                  <w:delInstrText xml:space="preserve"> </w:delInstrText>
                                </w:r>
                                <w:r w:rsidDel="009337D4">
                                  <w:rPr>
                                    <w:rStyle w:val="-"/>
                                    <w:rFonts w:ascii="Century Gothic" w:hAnsi="Century Gothic" w:cs="Arial"/>
                                    <w:sz w:val="20"/>
                                    <w:szCs w:val="20"/>
                                    <w:lang w:val="en-US"/>
                                  </w:rPr>
                                  <w:delInstrText>HYPERLINK</w:delInstrText>
                                </w:r>
                                <w:r w:rsidRPr="009C016B" w:rsidDel="009337D4">
                                  <w:rPr>
                                    <w:rStyle w:val="-"/>
                                    <w:rFonts w:ascii="Century Gothic" w:hAnsi="Century Gothic" w:cs="Arial"/>
                                    <w:sz w:val="20"/>
                                    <w:szCs w:val="20"/>
                                    <w:rPrChange w:id="596" w:author="ΕΛΕΝΑ ΖΟΥΔΙΑΝΟΥ" w:date="2019-10-31T08:50:00Z">
                                      <w:rPr>
                                        <w:rStyle w:val="-"/>
                                        <w:rFonts w:ascii="Century Gothic" w:hAnsi="Century Gothic" w:cs="Arial"/>
                                        <w:sz w:val="20"/>
                                        <w:szCs w:val="20"/>
                                        <w:lang w:val="en-US"/>
                                      </w:rPr>
                                    </w:rPrChange>
                                  </w:rPr>
                                  <w:delInstrText xml:space="preserve"> "</w:delInstrText>
                                </w:r>
                                <w:r w:rsidDel="009337D4">
                                  <w:rPr>
                                    <w:rStyle w:val="-"/>
                                    <w:rFonts w:ascii="Century Gothic" w:hAnsi="Century Gothic" w:cs="Arial"/>
                                    <w:sz w:val="20"/>
                                    <w:szCs w:val="20"/>
                                    <w:lang w:val="en-US"/>
                                  </w:rPr>
                                  <w:delInstrText>mailto</w:delInstrText>
                                </w:r>
                                <w:r w:rsidRPr="009C016B" w:rsidDel="009337D4">
                                  <w:rPr>
                                    <w:rStyle w:val="-"/>
                                    <w:rFonts w:ascii="Century Gothic" w:hAnsi="Century Gothic" w:cs="Arial"/>
                                    <w:sz w:val="20"/>
                                    <w:szCs w:val="20"/>
                                    <w:rPrChange w:id="597" w:author="ΕΛΕΝΑ ΖΟΥΔΙΑΝΟΥ" w:date="2019-10-31T08:50:00Z">
                                      <w:rPr>
                                        <w:rStyle w:val="-"/>
                                        <w:rFonts w:ascii="Century Gothic" w:hAnsi="Century Gothic" w:cs="Arial"/>
                                        <w:sz w:val="20"/>
                                        <w:szCs w:val="20"/>
                                        <w:lang w:val="en-US"/>
                                      </w:rPr>
                                    </w:rPrChange>
                                  </w:rPr>
                                  <w:delInstrText>:</w:delInstrText>
                                </w:r>
                                <w:r w:rsidDel="009337D4">
                                  <w:rPr>
                                    <w:rStyle w:val="-"/>
                                    <w:rFonts w:ascii="Century Gothic" w:hAnsi="Century Gothic" w:cs="Arial"/>
                                    <w:sz w:val="20"/>
                                    <w:szCs w:val="20"/>
                                    <w:lang w:val="en-US"/>
                                  </w:rPr>
                                  <w:delInstrText>info</w:delInstrText>
                                </w:r>
                                <w:r w:rsidRPr="009C016B" w:rsidDel="009337D4">
                                  <w:rPr>
                                    <w:rStyle w:val="-"/>
                                    <w:rFonts w:ascii="Century Gothic" w:hAnsi="Century Gothic" w:cs="Arial"/>
                                    <w:sz w:val="20"/>
                                    <w:szCs w:val="20"/>
                                    <w:rPrChange w:id="598" w:author="ΕΛΕΝΑ ΖΟΥΔΙΑΝΟΥ" w:date="2019-10-31T08:50:00Z">
                                      <w:rPr>
                                        <w:rStyle w:val="-"/>
                                        <w:rFonts w:ascii="Century Gothic" w:hAnsi="Century Gothic" w:cs="Arial"/>
                                        <w:sz w:val="20"/>
                                        <w:szCs w:val="20"/>
                                        <w:lang w:val="en-US"/>
                                      </w:rPr>
                                    </w:rPrChange>
                                  </w:rPr>
                                  <w:delInstrText>@</w:delInstrText>
                                </w:r>
                                <w:r w:rsidDel="009337D4">
                                  <w:rPr>
                                    <w:rStyle w:val="-"/>
                                    <w:rFonts w:ascii="Century Gothic" w:hAnsi="Century Gothic" w:cs="Arial"/>
                                    <w:sz w:val="20"/>
                                    <w:szCs w:val="20"/>
                                    <w:lang w:val="en-US"/>
                                  </w:rPr>
                                  <w:delInstrText>anher</w:delInstrText>
                                </w:r>
                                <w:r w:rsidRPr="009C016B" w:rsidDel="009337D4">
                                  <w:rPr>
                                    <w:rStyle w:val="-"/>
                                    <w:rFonts w:ascii="Century Gothic" w:hAnsi="Century Gothic" w:cs="Arial"/>
                                    <w:sz w:val="20"/>
                                    <w:szCs w:val="20"/>
                                    <w:rPrChange w:id="599" w:author="ΕΛΕΝΑ ΖΟΥΔΙΑΝΟΥ" w:date="2019-10-31T08:50:00Z">
                                      <w:rPr>
                                        <w:rStyle w:val="-"/>
                                        <w:rFonts w:ascii="Century Gothic" w:hAnsi="Century Gothic" w:cs="Arial"/>
                                        <w:sz w:val="20"/>
                                        <w:szCs w:val="20"/>
                                        <w:lang w:val="en-US"/>
                                      </w:rPr>
                                    </w:rPrChange>
                                  </w:rPr>
                                  <w:delInstrText>.</w:delInstrText>
                                </w:r>
                                <w:r w:rsidDel="009337D4">
                                  <w:rPr>
                                    <w:rStyle w:val="-"/>
                                    <w:rFonts w:ascii="Century Gothic" w:hAnsi="Century Gothic" w:cs="Arial"/>
                                    <w:sz w:val="20"/>
                                    <w:szCs w:val="20"/>
                                    <w:lang w:val="en-US"/>
                                  </w:rPr>
                                  <w:delInstrText>gr</w:delInstrText>
                                </w:r>
                                <w:r w:rsidRPr="009C016B" w:rsidDel="009337D4">
                                  <w:rPr>
                                    <w:rStyle w:val="-"/>
                                    <w:rFonts w:ascii="Century Gothic" w:hAnsi="Century Gothic" w:cs="Arial"/>
                                    <w:sz w:val="20"/>
                                    <w:szCs w:val="20"/>
                                    <w:rPrChange w:id="600" w:author="ΕΛΕΝΑ ΖΟΥΔΙΑΝΟΥ" w:date="2019-10-31T08:50:00Z">
                                      <w:rPr>
                                        <w:rStyle w:val="-"/>
                                        <w:rFonts w:ascii="Century Gothic" w:hAnsi="Century Gothic" w:cs="Arial"/>
                                        <w:sz w:val="20"/>
                                        <w:szCs w:val="20"/>
                                        <w:lang w:val="en-US"/>
                                      </w:rPr>
                                    </w:rPrChange>
                                  </w:rPr>
                                  <w:delInstrText xml:space="preserve">" </w:delInstrText>
                                </w:r>
                                <w:r w:rsidDel="009337D4">
                                  <w:rPr>
                                    <w:rStyle w:val="-"/>
                                    <w:rFonts w:ascii="Century Gothic" w:hAnsi="Century Gothic" w:cs="Arial"/>
                                    <w:sz w:val="20"/>
                                    <w:szCs w:val="20"/>
                                    <w:lang w:val="en-US"/>
                                  </w:rPr>
                                  <w:fldChar w:fldCharType="separate"/>
                                </w:r>
                                <w:r w:rsidRPr="00A16199" w:rsidDel="009337D4">
                                  <w:rPr>
                                    <w:rStyle w:val="-"/>
                                    <w:rFonts w:ascii="Century Gothic" w:hAnsi="Century Gothic" w:cs="Arial"/>
                                    <w:sz w:val="20"/>
                                    <w:szCs w:val="20"/>
                                    <w:lang w:val="en-US"/>
                                  </w:rPr>
                                  <w:delText>info</w:delText>
                                </w:r>
                                <w:r w:rsidRPr="009C016B" w:rsidDel="009337D4">
                                  <w:rPr>
                                    <w:rStyle w:val="-"/>
                                    <w:rFonts w:ascii="Century Gothic" w:hAnsi="Century Gothic" w:cs="Arial"/>
                                    <w:sz w:val="20"/>
                                    <w:szCs w:val="20"/>
                                    <w:rPrChange w:id="601" w:author="ΕΛΕΝΑ ΖΟΥΔΙΑΝΟΥ" w:date="2019-10-31T08:50:00Z">
                                      <w:rPr>
                                        <w:rStyle w:val="-"/>
                                        <w:rFonts w:ascii="Century Gothic" w:hAnsi="Century Gothic" w:cs="Arial"/>
                                        <w:sz w:val="20"/>
                                        <w:szCs w:val="20"/>
                                      </w:rPr>
                                    </w:rPrChange>
                                  </w:rPr>
                                  <w:delText>@</w:delText>
                                </w:r>
                                <w:r w:rsidRPr="00A16199" w:rsidDel="009337D4">
                                  <w:rPr>
                                    <w:rStyle w:val="-"/>
                                    <w:rFonts w:ascii="Century Gothic" w:hAnsi="Century Gothic" w:cs="Arial"/>
                                    <w:sz w:val="20"/>
                                    <w:szCs w:val="20"/>
                                    <w:lang w:val="en-US"/>
                                  </w:rPr>
                                  <w:delText>anher</w:delText>
                                </w:r>
                                <w:r w:rsidRPr="009C016B" w:rsidDel="009337D4">
                                  <w:rPr>
                                    <w:rStyle w:val="-"/>
                                    <w:rFonts w:ascii="Century Gothic" w:hAnsi="Century Gothic" w:cs="Arial"/>
                                    <w:sz w:val="20"/>
                                    <w:szCs w:val="20"/>
                                    <w:rPrChange w:id="602" w:author="ΕΛΕΝΑ ΖΟΥΔΙΑΝΟΥ" w:date="2019-10-31T08:50:00Z">
                                      <w:rPr>
                                        <w:rStyle w:val="-"/>
                                        <w:rFonts w:ascii="Century Gothic" w:hAnsi="Century Gothic" w:cs="Arial"/>
                                        <w:sz w:val="20"/>
                                        <w:szCs w:val="20"/>
                                      </w:rPr>
                                    </w:rPrChange>
                                  </w:rPr>
                                  <w:delText>.</w:delText>
                                </w:r>
                                <w:r w:rsidRPr="00A16199" w:rsidDel="009337D4">
                                  <w:rPr>
                                    <w:rStyle w:val="-"/>
                                    <w:rFonts w:ascii="Century Gothic" w:hAnsi="Century Gothic" w:cs="Arial"/>
                                    <w:sz w:val="20"/>
                                    <w:szCs w:val="20"/>
                                    <w:lang w:val="en-US"/>
                                  </w:rPr>
                                  <w:delText>gr</w:delText>
                                </w:r>
                                <w:r w:rsidDel="009337D4">
                                  <w:rPr>
                                    <w:rStyle w:val="-"/>
                                    <w:rFonts w:ascii="Century Gothic" w:hAnsi="Century Gothic" w:cs="Arial"/>
                                    <w:sz w:val="20"/>
                                    <w:szCs w:val="20"/>
                                    <w:lang w:val="en-US"/>
                                  </w:rPr>
                                  <w:fldChar w:fldCharType="end"/>
                                </w:r>
                              </w:del>
                            </w:p>
                            <w:p w:rsidR="0002467C" w:rsidRPr="00126CD1" w:rsidRDefault="0002467C" w:rsidP="0002467C">
                              <w:pPr>
                                <w:ind w:right="413"/>
                                <w:jc w:val="center"/>
                                <w:rPr>
                                  <w:rFonts w:ascii="Century Gothic" w:hAnsi="Century Gothic" w:cs="Arial"/>
                                  <w:b/>
                                  <w:sz w:val="20"/>
                                  <w:szCs w:val="20"/>
                                </w:rPr>
                              </w:pPr>
                              <w:r w:rsidRPr="001C0F12">
                                <w:rPr>
                                  <w:rFonts w:ascii="Century Gothic" w:hAnsi="Century Gothic" w:cs="Arial"/>
                                  <w:b/>
                                  <w:sz w:val="20"/>
                                  <w:szCs w:val="20"/>
                                </w:rPr>
                                <w:t xml:space="preserve">Οικονομική προσφορά </w:t>
                              </w:r>
                              <w:r>
                                <w:rPr>
                                  <w:rFonts w:ascii="Century Gothic" w:hAnsi="Century Gothic" w:cs="Arial"/>
                                  <w:b/>
                                  <w:sz w:val="20"/>
                                  <w:szCs w:val="20"/>
                                </w:rPr>
                                <w:t>για την</w:t>
                              </w:r>
                              <w:del w:id="603" w:author="ΕΛΕΝΑ ΖΟΥΔΙΑΝΟΥ" w:date="2019-10-30T10:28:00Z">
                                <w:r w:rsidDel="0002467C">
                                  <w:rPr>
                                    <w:rFonts w:ascii="Century Gothic" w:hAnsi="Century Gothic" w:cs="Arial"/>
                                    <w:b/>
                                    <w:sz w:val="20"/>
                                    <w:szCs w:val="20"/>
                                  </w:rPr>
                                  <w:delText xml:space="preserve"> </w:delText>
                                </w:r>
                                <w:r w:rsidRPr="00FD2D81" w:rsidDel="0002467C">
                                  <w:rPr>
                                    <w:rFonts w:ascii="Century Gothic" w:hAnsi="Century Gothic" w:cs="Arial"/>
                                    <w:b/>
                                    <w:sz w:val="20"/>
                                    <w:szCs w:val="20"/>
                                  </w:rPr>
                                  <w:delText>υπηρεσία</w:delText>
                                </w:r>
                              </w:del>
                              <w:ins w:id="604" w:author="ΕΛΕΝΑ ΖΟΥΔΙΑΝΟΥ" w:date="2019-10-30T10:28:00Z">
                                <w:r>
                                  <w:rPr>
                                    <w:rFonts w:ascii="Century Gothic" w:hAnsi="Century Gothic" w:cs="Arial"/>
                                    <w:b/>
                                    <w:sz w:val="20"/>
                                    <w:szCs w:val="20"/>
                                  </w:rPr>
                                  <w:t xml:space="preserve"> παροχ</w:t>
                                </w:r>
                              </w:ins>
                              <w:ins w:id="605" w:author="ΕΛΕΝΑ ΖΟΥΔΙΑΝΟΥ" w:date="2019-10-30T10:29:00Z">
                                <w:r>
                                  <w:rPr>
                                    <w:rFonts w:ascii="Century Gothic" w:hAnsi="Century Gothic" w:cs="Arial"/>
                                    <w:b/>
                                    <w:sz w:val="20"/>
                                    <w:szCs w:val="20"/>
                                  </w:rPr>
                                  <w:t xml:space="preserve">ή υπηρεσιών </w:t>
                                </w:r>
                              </w:ins>
                              <w:ins w:id="606" w:author="ΕΛΕΝΑ ΖΟΥΔΙΑΝΟΥ" w:date="2019-10-31T12:03:00Z">
                                <w:r w:rsidR="009337D4">
                                  <w:rPr>
                                    <w:rFonts w:ascii="Century Gothic" w:hAnsi="Century Gothic" w:cs="Arial"/>
                                    <w:b/>
                                    <w:sz w:val="20"/>
                                    <w:szCs w:val="20"/>
                                  </w:rPr>
                                  <w:t>συντήρησης κατοικιών</w:t>
                                </w:r>
                              </w:ins>
                              <w:ins w:id="607" w:author="ΕΛΕΝΑ ΖΟΥΔΙΑΝΟΥ" w:date="2019-10-31T12:07:00Z">
                                <w:r w:rsidR="001A1292">
                                  <w:rPr>
                                    <w:rFonts w:ascii="Century Gothic" w:hAnsi="Century Gothic" w:cs="Arial"/>
                                    <w:b/>
                                    <w:sz w:val="20"/>
                                    <w:szCs w:val="20"/>
                                  </w:rPr>
                                  <w:t xml:space="preserve"> (ελαιοχρωματισμοί)</w:t>
                                </w:r>
                              </w:ins>
                              <w:del w:id="608" w:author="ΕΛΕΝΑ ΖΟΥΔΙΑΝΟΥ" w:date="2019-10-31T12:03:00Z">
                                <w:r w:rsidRPr="00FD2D81" w:rsidDel="009337D4">
                                  <w:rPr>
                                    <w:rFonts w:ascii="Century Gothic" w:hAnsi="Century Gothic" w:cs="Arial"/>
                                    <w:b/>
                                    <w:sz w:val="20"/>
                                    <w:szCs w:val="20"/>
                                  </w:rPr>
                                  <w:delText xml:space="preserve"> </w:delText>
                                </w:r>
                              </w:del>
                              <w:del w:id="609" w:author="ΕΛΕΝΑ ΖΟΥΔΙΑΝΟΥ" w:date="2019-10-30T10:28:00Z">
                                <w:r w:rsidRPr="00FD2D81" w:rsidDel="0002467C">
                                  <w:rPr>
                                    <w:rFonts w:ascii="Century Gothic" w:hAnsi="Century Gothic" w:cs="Arial"/>
                                    <w:b/>
                                    <w:sz w:val="20"/>
                                    <w:szCs w:val="20"/>
                                  </w:rPr>
                                  <w:delText>καθαρισμού των λευκών ειδών</w:delText>
                                </w:r>
                              </w:del>
                            </w:p>
                            <w:p w:rsidR="0002467C" w:rsidRDefault="0002467C" w:rsidP="0002467C">
                              <w:pPr>
                                <w:ind w:right="413"/>
                                <w:jc w:val="center"/>
                                <w:rPr>
                                  <w:ins w:id="610" w:author="ΕΛΕΝΑ ΖΟΥΔΙΑΝΟΥ" w:date="2019-10-31T12:04:00Z"/>
                                  <w:rFonts w:ascii="Century Gothic" w:hAnsi="Century Gothic" w:cs="Arial"/>
                                  <w:b/>
                                  <w:sz w:val="20"/>
                                  <w:szCs w:val="20"/>
                                </w:rPr>
                              </w:pPr>
                              <w:r w:rsidRPr="001A485A">
                                <w:rPr>
                                  <w:rFonts w:ascii="Century Gothic" w:hAnsi="Century Gothic" w:cs="Arial"/>
                                  <w:b/>
                                  <w:sz w:val="20"/>
                                  <w:szCs w:val="20"/>
                                </w:rPr>
                                <w:t xml:space="preserve">Καταληκτική ημερομηνία υποβολής προσφορών: </w:t>
                              </w:r>
                              <w:ins w:id="611" w:author="ΕΛΕΝΑ ΖΟΥΔΙΑΝΟΥ" w:date="2019-10-30T10:29:00Z">
                                <w:r w:rsidR="009337D4">
                                  <w:rPr>
                                    <w:rFonts w:ascii="Century Gothic" w:hAnsi="Century Gothic" w:cs="Arial"/>
                                    <w:b/>
                                    <w:sz w:val="20"/>
                                    <w:szCs w:val="20"/>
                                  </w:rPr>
                                  <w:t>06</w:t>
                                </w:r>
                              </w:ins>
                              <w:del w:id="612" w:author="ΕΛΕΝΑ ΖΟΥΔΙΑΝΟΥ" w:date="2019-10-30T10:29:00Z">
                                <w:r w:rsidDel="0002467C">
                                  <w:rPr>
                                    <w:rFonts w:ascii="Century Gothic" w:hAnsi="Century Gothic" w:cs="Arial"/>
                                    <w:b/>
                                    <w:sz w:val="20"/>
                                    <w:szCs w:val="20"/>
                                  </w:rPr>
                                  <w:delText>11</w:delText>
                                </w:r>
                              </w:del>
                              <w:r w:rsidRPr="001A485A">
                                <w:rPr>
                                  <w:rFonts w:ascii="Century Gothic" w:hAnsi="Century Gothic" w:cs="Arial"/>
                                  <w:b/>
                                  <w:sz w:val="20"/>
                                  <w:szCs w:val="20"/>
                                </w:rPr>
                                <w:t>/</w:t>
                              </w:r>
                              <w:ins w:id="613" w:author="ΕΛΕΝΑ ΖΟΥΔΙΑΝΟΥ" w:date="2019-10-30T10:29:00Z">
                                <w:r>
                                  <w:rPr>
                                    <w:rFonts w:ascii="Century Gothic" w:hAnsi="Century Gothic" w:cs="Arial"/>
                                    <w:b/>
                                    <w:sz w:val="20"/>
                                    <w:szCs w:val="20"/>
                                  </w:rPr>
                                  <w:t>11</w:t>
                                </w:r>
                              </w:ins>
                              <w:del w:id="614" w:author="ΕΛΕΝΑ ΖΟΥΔΙΑΝΟΥ" w:date="2019-10-30T10:29:00Z">
                                <w:r w:rsidRPr="001A485A" w:rsidDel="0002467C">
                                  <w:rPr>
                                    <w:rFonts w:ascii="Century Gothic" w:hAnsi="Century Gothic" w:cs="Arial"/>
                                    <w:b/>
                                    <w:sz w:val="20"/>
                                    <w:szCs w:val="20"/>
                                  </w:rPr>
                                  <w:delText>02</w:delText>
                                </w:r>
                              </w:del>
                              <w:r w:rsidRPr="001A485A">
                                <w:rPr>
                                  <w:rFonts w:ascii="Century Gothic" w:hAnsi="Century Gothic" w:cs="Arial"/>
                                  <w:b/>
                                  <w:sz w:val="20"/>
                                  <w:szCs w:val="20"/>
                                </w:rPr>
                                <w:t>/2019 και ώρα 1</w:t>
                              </w:r>
                              <w:ins w:id="615" w:author="ΕΛΕΝΑ ΖΟΥΔΙΑΝΟΥ" w:date="2019-10-30T10:30:00Z">
                                <w:r>
                                  <w:rPr>
                                    <w:rFonts w:ascii="Century Gothic" w:hAnsi="Century Gothic" w:cs="Arial"/>
                                    <w:b/>
                                    <w:sz w:val="20"/>
                                    <w:szCs w:val="20"/>
                                  </w:rPr>
                                  <w:t>5</w:t>
                                </w:r>
                              </w:ins>
                              <w:del w:id="616" w:author="ΕΛΕΝΑ ΖΟΥΔΙΑΝΟΥ" w:date="2019-10-30T10:30:00Z">
                                <w:r w:rsidDel="0002467C">
                                  <w:rPr>
                                    <w:rFonts w:ascii="Century Gothic" w:hAnsi="Century Gothic" w:cs="Arial"/>
                                    <w:b/>
                                    <w:sz w:val="20"/>
                                    <w:szCs w:val="20"/>
                                  </w:rPr>
                                  <w:delText>2</w:delText>
                                </w:r>
                              </w:del>
                              <w:r w:rsidRPr="001A485A">
                                <w:rPr>
                                  <w:rFonts w:ascii="Century Gothic" w:hAnsi="Century Gothic" w:cs="Arial"/>
                                  <w:b/>
                                  <w:sz w:val="20"/>
                                  <w:szCs w:val="20"/>
                                </w:rPr>
                                <w:t>:00</w:t>
                              </w:r>
                            </w:p>
                            <w:p w:rsidR="009337D4" w:rsidRPr="001C0F12" w:rsidRDefault="009337D4" w:rsidP="0002467C">
                              <w:pPr>
                                <w:ind w:right="413"/>
                                <w:jc w:val="center"/>
                                <w:rPr>
                                  <w:rFonts w:ascii="Century Gothic" w:hAnsi="Century Gothic" w:cs="Arial"/>
                                  <w:b/>
                                  <w:sz w:val="20"/>
                                  <w:szCs w:val="20"/>
                                </w:rPr>
                              </w:pPr>
                            </w:p>
                            <w:p w:rsidR="0002467C" w:rsidRPr="001C0F12" w:rsidRDefault="0002467C" w:rsidP="0002467C">
                              <w:pPr>
                                <w:ind w:right="413"/>
                                <w:jc w:val="center"/>
                                <w:rPr>
                                  <w:rFonts w:ascii="Century Gothic" w:hAnsi="Century Gothic" w:cs="Arial"/>
                                  <w:b/>
                                  <w:sz w:val="20"/>
                                  <w:szCs w:val="20"/>
                                </w:rPr>
                              </w:pPr>
                              <w:r w:rsidRPr="001C0F12">
                                <w:rPr>
                                  <w:rFonts w:ascii="Century Gothic" w:hAnsi="Century Gothic" w:cs="Arial"/>
                                  <w:b/>
                                  <w:sz w:val="20"/>
                                  <w:szCs w:val="20"/>
                                </w:rPr>
                                <w:t>«Να μην ανοιχθεί από την ταχυδρομική υπηρεσία ή τη γραμματεία»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211B1" id="_x0000_t202" coordsize="21600,21600" o:spt="202" path="m,l,21600r21600,l21600,xe">
                  <v:stroke joinstyle="miter"/>
                  <v:path gradientshapeok="t" o:connecttype="rect"/>
                </v:shapetype>
                <v:shape id="Text Box 4" o:spid="_x0000_s1026" type="#_x0000_t202" style="position:absolute;left:0;text-align:left;margin-left:1.85pt;margin-top:18.35pt;width:431.4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">
                  <v:textbox>
                    <w:txbxContent>
                      <w:p w:rsidR="0002467C" w:rsidRPr="001C0F12" w:rsidRDefault="0002467C" w:rsidP="0002467C">
                        <w:pPr>
                          <w:ind w:right="413"/>
                          <w:jc w:val="center"/>
                          <w:rPr>
                            <w:rFonts w:ascii="Century Gothic" w:hAnsi="Century Gothic" w:cs="Arial"/>
                            <w:b/>
                            <w:sz w:val="20"/>
                            <w:szCs w:val="20"/>
                            <w:u w:val="single"/>
                          </w:rPr>
                        </w:pPr>
                        <w:r w:rsidRPr="001C0F12">
                          <w:rPr>
                            <w:rFonts w:ascii="Century Gothic" w:hAnsi="Century Gothic" w:cs="Arial"/>
                            <w:b/>
                            <w:sz w:val="20"/>
                            <w:szCs w:val="20"/>
                            <w:u w:val="single"/>
                          </w:rPr>
                          <w:t>ΠΡΟΣΦΟΡΑ</w:t>
                        </w:r>
                      </w:p>
                      <w:p w:rsidR="0002467C" w:rsidRPr="001C0F12" w:rsidRDefault="0002467C" w:rsidP="0002467C">
                        <w:pPr>
                          <w:ind w:right="413"/>
                          <w:jc w:val="center"/>
                          <w:rPr>
                            <w:rFonts w:ascii="Century Gothic" w:hAnsi="Century Gothic" w:cs="Arial"/>
                            <w:sz w:val="20"/>
                            <w:szCs w:val="20"/>
                          </w:rPr>
                        </w:pPr>
                        <w:del w:id="617" w:author="ΕΛΕΝΑ ΖΟΥΔΙΑΝΟΥ" w:date="2019-10-31T11:58:00Z">
                          <w:r w:rsidDel="009337D4">
                            <w:rPr>
                              <w:rFonts w:ascii="Century Gothic" w:hAnsi="Century Gothic" w:cs="Arial"/>
                              <w:b/>
                              <w:sz w:val="20"/>
                              <w:szCs w:val="20"/>
                            </w:rPr>
                            <w:delText>ΑΝΑΠΤΥΞΙΑΚΗ ΗΡΑΚΛΕΙΟΥ ΑΑΕ ΟΤΑ</w:delText>
                          </w:r>
                        </w:del>
                        <w:ins w:id="618" w:author="ΕΛΕΝΑ ΖΟΥΔΙΑΝΟΥ" w:date="2019-10-31T11:58:00Z">
                          <w:r w:rsidR="009337D4">
                            <w:rPr>
                              <w:rFonts w:ascii="Century Gothic" w:hAnsi="Century Gothic" w:cs="Arial"/>
                              <w:b/>
                              <w:sz w:val="20"/>
                              <w:szCs w:val="20"/>
                            </w:rPr>
                            <w:t>ΣΥΜΠΡΑΞΗ ΧΑΝΙΩΝ</w:t>
                          </w:r>
                        </w:ins>
                      </w:p>
                      <w:p w:rsidR="009337D4" w:rsidRDefault="009337D4" w:rsidP="0002467C">
                        <w:pPr>
                          <w:ind w:right="413"/>
                          <w:jc w:val="center"/>
                          <w:rPr>
                            <w:ins w:id="619" w:author="ΕΛΕΝΑ ΖΟΥΔΙΑΝΟΥ" w:date="2019-10-31T11:59:00Z"/>
                            <w:rFonts w:ascii="Century Gothic" w:hAnsi="Century Gothic" w:cs="Arial"/>
                            <w:sz w:val="20"/>
                            <w:szCs w:val="20"/>
                          </w:rPr>
                        </w:pPr>
                        <w:ins w:id="620" w:author="ΕΛΕΝΑ ΖΟΥΔΙΑΝΟΥ" w:date="2019-10-31T11:59:00Z">
                          <w:r w:rsidRPr="009337D4">
                            <w:rPr>
                              <w:rFonts w:ascii="Century Gothic" w:hAnsi="Century Gothic" w:cs="Arial"/>
                              <w:sz w:val="20"/>
                              <w:szCs w:val="20"/>
                            </w:rPr>
                            <w:t>Ελ. Βενιζέλου 4, Τ.Κ. 73132 Χανιά</w:t>
                          </w:r>
                        </w:ins>
                      </w:p>
                      <w:p w:rsidR="0002467C" w:rsidRPr="001C0F12" w:rsidDel="009337D4" w:rsidRDefault="0002467C" w:rsidP="0002467C">
                        <w:pPr>
                          <w:ind w:right="413"/>
                          <w:jc w:val="center"/>
                          <w:rPr>
                            <w:del w:id="621" w:author="ΕΛΕΝΑ ΖΟΥΔΙΑΝΟΥ" w:date="2019-10-31T11:59:00Z"/>
                            <w:rFonts w:ascii="Century Gothic" w:hAnsi="Century Gothic" w:cs="Arial"/>
                            <w:sz w:val="20"/>
                            <w:szCs w:val="20"/>
                          </w:rPr>
                        </w:pPr>
                        <w:del w:id="622" w:author="ΕΛΕΝΑ ΖΟΥΔΙΑΝΟΥ" w:date="2019-10-31T11:59:00Z">
                          <w:r w:rsidDel="009337D4">
                            <w:rPr>
                              <w:rFonts w:ascii="Century Gothic" w:hAnsi="Century Gothic" w:cs="Arial"/>
                              <w:sz w:val="20"/>
                              <w:szCs w:val="20"/>
                            </w:rPr>
                            <w:delText>Ν. Παχάκη 2 ΤΚ 70100, Αρχάνες Ηρακλείου</w:delText>
                          </w:r>
                        </w:del>
                      </w:p>
                      <w:p w:rsidR="0002467C" w:rsidRPr="009C016B" w:rsidRDefault="0002467C" w:rsidP="001A1292">
                        <w:pPr>
                          <w:ind w:right="413"/>
                          <w:jc w:val="center"/>
                          <w:rPr>
                            <w:rFonts w:ascii="Century Gothic" w:hAnsi="Century Gothic" w:cs="Arial"/>
                            <w:sz w:val="20"/>
                            <w:szCs w:val="20"/>
                          </w:rPr>
                          <w:pPrChange w:id="623" w:author="ΕΛΕΝΑ ΖΟΥΔΙΑΝΟΥ" w:date="2019-10-31T12:07:00Z">
                            <w:pPr>
                              <w:ind w:right="413"/>
                              <w:jc w:val="center"/>
                            </w:pPr>
                          </w:pPrChange>
                        </w:pPr>
                        <w:proofErr w:type="spellStart"/>
                        <w:r w:rsidRPr="001C0F12">
                          <w:rPr>
                            <w:rFonts w:ascii="Century Gothic" w:hAnsi="Century Gothic" w:cs="Arial"/>
                            <w:sz w:val="20"/>
                            <w:szCs w:val="20"/>
                          </w:rPr>
                          <w:t>Τηλ</w:t>
                        </w:r>
                        <w:proofErr w:type="spellEnd"/>
                        <w:r w:rsidRPr="009C016B">
                          <w:rPr>
                            <w:rFonts w:ascii="Century Gothic" w:hAnsi="Century Gothic" w:cs="Arial"/>
                            <w:sz w:val="20"/>
                            <w:szCs w:val="20"/>
                          </w:rPr>
                          <w:t>: 28</w:t>
                        </w:r>
                        <w:ins w:id="624" w:author="ΕΛΕΝΑ ΖΟΥΔΙΑΝΟΥ" w:date="2019-10-31T11:59:00Z">
                          <w:r w:rsidR="009337D4">
                            <w:rPr>
                              <w:rFonts w:ascii="Century Gothic" w:hAnsi="Century Gothic" w:cs="Arial"/>
                              <w:sz w:val="20"/>
                              <w:szCs w:val="20"/>
                            </w:rPr>
                            <w:t>21056899</w:t>
                          </w:r>
                        </w:ins>
                        <w:del w:id="625" w:author="ΕΛΕΝΑ ΖΟΥΔΙΑΝΟΥ" w:date="2019-10-31T11:59:00Z">
                          <w:r w:rsidRPr="009C016B" w:rsidDel="009337D4">
                            <w:rPr>
                              <w:rFonts w:ascii="Century Gothic" w:hAnsi="Century Gothic" w:cs="Arial"/>
                              <w:sz w:val="20"/>
                              <w:szCs w:val="20"/>
                            </w:rPr>
                            <w:delText xml:space="preserve">10753300, </w:delText>
                          </w:r>
                          <w:r w:rsidDel="009337D4">
                            <w:rPr>
                              <w:rFonts w:ascii="Century Gothic" w:hAnsi="Century Gothic" w:cs="Arial"/>
                              <w:sz w:val="20"/>
                              <w:szCs w:val="20"/>
                              <w:lang w:val="en-US"/>
                            </w:rPr>
                            <w:delText>Fax</w:delText>
                          </w:r>
                          <w:r w:rsidRPr="009C016B" w:rsidDel="009337D4">
                            <w:rPr>
                              <w:rFonts w:ascii="Century Gothic" w:hAnsi="Century Gothic" w:cs="Arial"/>
                              <w:sz w:val="20"/>
                              <w:szCs w:val="20"/>
                            </w:rPr>
                            <w:delText>: 2810753310</w:delText>
                          </w:r>
                        </w:del>
                      </w:p>
                      <w:p w:rsidR="0002467C" w:rsidRPr="009C016B" w:rsidDel="009337D4" w:rsidRDefault="0002467C" w:rsidP="0002467C">
                        <w:pPr>
                          <w:ind w:right="413"/>
                          <w:jc w:val="center"/>
                          <w:rPr>
                            <w:del w:id="626" w:author="ΕΛΕΝΑ ΖΟΥΔΙΑΝΟΥ" w:date="2019-10-31T11:59:00Z"/>
                            <w:rFonts w:ascii="Century Gothic" w:hAnsi="Century Gothic" w:cs="Arial"/>
                            <w:color w:val="0000FF" w:themeColor="hyperlink"/>
                            <w:sz w:val="20"/>
                            <w:szCs w:val="20"/>
                            <w:u w:val="single"/>
                            <w:rPrChange w:id="627" w:author="ΕΛΕΝΑ ΖΟΥΔΙΑΝΟΥ" w:date="2019-10-31T08:50:00Z">
                              <w:rPr>
                                <w:del w:id="628" w:author="ΕΛΕΝΑ ΖΟΥΔΙΑΝΟΥ" w:date="2019-10-31T11:59:00Z"/>
                                <w:rFonts w:ascii="Century Gothic" w:hAnsi="Century Gothic" w:cs="Arial"/>
                                <w:color w:val="0000FF" w:themeColor="hyperlink"/>
                                <w:sz w:val="20"/>
                                <w:szCs w:val="20"/>
                                <w:u w:val="single"/>
                              </w:rPr>
                            </w:rPrChange>
                          </w:rPr>
                        </w:pPr>
                        <w:del w:id="629" w:author="ΕΛΕΝΑ ΖΟΥΔΙΑΝΟΥ" w:date="2019-10-31T11:59:00Z">
                          <w:r w:rsidRPr="001C0F12" w:rsidDel="009337D4">
                            <w:rPr>
                              <w:rFonts w:ascii="Century Gothic" w:hAnsi="Century Gothic" w:cs="Arial"/>
                              <w:sz w:val="20"/>
                              <w:szCs w:val="20"/>
                              <w:lang w:val="en-US"/>
                            </w:rPr>
                            <w:delText>e</w:delText>
                          </w:r>
                          <w:r w:rsidRPr="009C016B" w:rsidDel="009337D4">
                            <w:rPr>
                              <w:rFonts w:ascii="Century Gothic" w:hAnsi="Century Gothic" w:cs="Arial"/>
                              <w:sz w:val="20"/>
                              <w:szCs w:val="20"/>
                            </w:rPr>
                            <w:delText>-</w:delText>
                          </w:r>
                          <w:r w:rsidRPr="001C0F12" w:rsidDel="009337D4">
                            <w:rPr>
                              <w:rFonts w:ascii="Century Gothic" w:hAnsi="Century Gothic" w:cs="Arial"/>
                              <w:sz w:val="20"/>
                              <w:szCs w:val="20"/>
                              <w:lang w:val="en-US"/>
                            </w:rPr>
                            <w:delText>mail</w:delText>
                          </w:r>
                          <w:r w:rsidRPr="009C016B" w:rsidDel="009337D4">
                            <w:rPr>
                              <w:rFonts w:ascii="Century Gothic" w:hAnsi="Century Gothic" w:cs="Arial"/>
                              <w:sz w:val="20"/>
                              <w:szCs w:val="20"/>
                            </w:rPr>
                            <w:delText xml:space="preserve">: </w:delText>
                          </w:r>
                          <w:r w:rsidDel="009337D4">
                            <w:rPr>
                              <w:rStyle w:val="-"/>
                              <w:rFonts w:ascii="Century Gothic" w:hAnsi="Century Gothic" w:cs="Arial"/>
                              <w:sz w:val="20"/>
                              <w:szCs w:val="20"/>
                              <w:lang w:val="en-US"/>
                            </w:rPr>
                            <w:fldChar w:fldCharType="begin"/>
                          </w:r>
                          <w:r w:rsidRPr="009C016B" w:rsidDel="009337D4">
                            <w:rPr>
                              <w:rStyle w:val="-"/>
                              <w:rFonts w:ascii="Century Gothic" w:hAnsi="Century Gothic" w:cs="Arial"/>
                              <w:sz w:val="20"/>
                              <w:szCs w:val="20"/>
                              <w:rPrChange w:id="630" w:author="ΕΛΕΝΑ ΖΟΥΔΙΑΝΟΥ" w:date="2019-10-31T08:50:00Z">
                                <w:rPr>
                                  <w:rStyle w:val="-"/>
                                  <w:rFonts w:ascii="Century Gothic" w:hAnsi="Century Gothic" w:cs="Arial"/>
                                  <w:sz w:val="20"/>
                                  <w:szCs w:val="20"/>
                                  <w:lang w:val="en-US"/>
                                </w:rPr>
                              </w:rPrChange>
                            </w:rPr>
                            <w:delInstrText xml:space="preserve"> </w:delInstrText>
                          </w:r>
                          <w:r w:rsidDel="009337D4">
                            <w:rPr>
                              <w:rStyle w:val="-"/>
                              <w:rFonts w:ascii="Century Gothic" w:hAnsi="Century Gothic" w:cs="Arial"/>
                              <w:sz w:val="20"/>
                              <w:szCs w:val="20"/>
                              <w:lang w:val="en-US"/>
                            </w:rPr>
                            <w:delInstrText>HYPERLINK</w:delInstrText>
                          </w:r>
                          <w:r w:rsidRPr="009C016B" w:rsidDel="009337D4">
                            <w:rPr>
                              <w:rStyle w:val="-"/>
                              <w:rFonts w:ascii="Century Gothic" w:hAnsi="Century Gothic" w:cs="Arial"/>
                              <w:sz w:val="20"/>
                              <w:szCs w:val="20"/>
                              <w:rPrChange w:id="631" w:author="ΕΛΕΝΑ ΖΟΥΔΙΑΝΟΥ" w:date="2019-10-31T08:50:00Z">
                                <w:rPr>
                                  <w:rStyle w:val="-"/>
                                  <w:rFonts w:ascii="Century Gothic" w:hAnsi="Century Gothic" w:cs="Arial"/>
                                  <w:sz w:val="20"/>
                                  <w:szCs w:val="20"/>
                                  <w:lang w:val="en-US"/>
                                </w:rPr>
                              </w:rPrChange>
                            </w:rPr>
                            <w:delInstrText xml:space="preserve"> "</w:delInstrText>
                          </w:r>
                          <w:r w:rsidDel="009337D4">
                            <w:rPr>
                              <w:rStyle w:val="-"/>
                              <w:rFonts w:ascii="Century Gothic" w:hAnsi="Century Gothic" w:cs="Arial"/>
                              <w:sz w:val="20"/>
                              <w:szCs w:val="20"/>
                              <w:lang w:val="en-US"/>
                            </w:rPr>
                            <w:delInstrText>mailto</w:delInstrText>
                          </w:r>
                          <w:r w:rsidRPr="009C016B" w:rsidDel="009337D4">
                            <w:rPr>
                              <w:rStyle w:val="-"/>
                              <w:rFonts w:ascii="Century Gothic" w:hAnsi="Century Gothic" w:cs="Arial"/>
                              <w:sz w:val="20"/>
                              <w:szCs w:val="20"/>
                              <w:rPrChange w:id="632" w:author="ΕΛΕΝΑ ΖΟΥΔΙΑΝΟΥ" w:date="2019-10-31T08:50:00Z">
                                <w:rPr>
                                  <w:rStyle w:val="-"/>
                                  <w:rFonts w:ascii="Century Gothic" w:hAnsi="Century Gothic" w:cs="Arial"/>
                                  <w:sz w:val="20"/>
                                  <w:szCs w:val="20"/>
                                  <w:lang w:val="en-US"/>
                                </w:rPr>
                              </w:rPrChange>
                            </w:rPr>
                            <w:delInstrText>:</w:delInstrText>
                          </w:r>
                          <w:r w:rsidDel="009337D4">
                            <w:rPr>
                              <w:rStyle w:val="-"/>
                              <w:rFonts w:ascii="Century Gothic" w:hAnsi="Century Gothic" w:cs="Arial"/>
                              <w:sz w:val="20"/>
                              <w:szCs w:val="20"/>
                              <w:lang w:val="en-US"/>
                            </w:rPr>
                            <w:delInstrText>info</w:delInstrText>
                          </w:r>
                          <w:r w:rsidRPr="009C016B" w:rsidDel="009337D4">
                            <w:rPr>
                              <w:rStyle w:val="-"/>
                              <w:rFonts w:ascii="Century Gothic" w:hAnsi="Century Gothic" w:cs="Arial"/>
                              <w:sz w:val="20"/>
                              <w:szCs w:val="20"/>
                              <w:rPrChange w:id="633" w:author="ΕΛΕΝΑ ΖΟΥΔΙΑΝΟΥ" w:date="2019-10-31T08:50:00Z">
                                <w:rPr>
                                  <w:rStyle w:val="-"/>
                                  <w:rFonts w:ascii="Century Gothic" w:hAnsi="Century Gothic" w:cs="Arial"/>
                                  <w:sz w:val="20"/>
                                  <w:szCs w:val="20"/>
                                  <w:lang w:val="en-US"/>
                                </w:rPr>
                              </w:rPrChange>
                            </w:rPr>
                            <w:delInstrText>@</w:delInstrText>
                          </w:r>
                          <w:r w:rsidDel="009337D4">
                            <w:rPr>
                              <w:rStyle w:val="-"/>
                              <w:rFonts w:ascii="Century Gothic" w:hAnsi="Century Gothic" w:cs="Arial"/>
                              <w:sz w:val="20"/>
                              <w:szCs w:val="20"/>
                              <w:lang w:val="en-US"/>
                            </w:rPr>
                            <w:delInstrText>anher</w:delInstrText>
                          </w:r>
                          <w:r w:rsidRPr="009C016B" w:rsidDel="009337D4">
                            <w:rPr>
                              <w:rStyle w:val="-"/>
                              <w:rFonts w:ascii="Century Gothic" w:hAnsi="Century Gothic" w:cs="Arial"/>
                              <w:sz w:val="20"/>
                              <w:szCs w:val="20"/>
                              <w:rPrChange w:id="634" w:author="ΕΛΕΝΑ ΖΟΥΔΙΑΝΟΥ" w:date="2019-10-31T08:50:00Z">
                                <w:rPr>
                                  <w:rStyle w:val="-"/>
                                  <w:rFonts w:ascii="Century Gothic" w:hAnsi="Century Gothic" w:cs="Arial"/>
                                  <w:sz w:val="20"/>
                                  <w:szCs w:val="20"/>
                                  <w:lang w:val="en-US"/>
                                </w:rPr>
                              </w:rPrChange>
                            </w:rPr>
                            <w:delInstrText>.</w:delInstrText>
                          </w:r>
                          <w:r w:rsidDel="009337D4">
                            <w:rPr>
                              <w:rStyle w:val="-"/>
                              <w:rFonts w:ascii="Century Gothic" w:hAnsi="Century Gothic" w:cs="Arial"/>
                              <w:sz w:val="20"/>
                              <w:szCs w:val="20"/>
                              <w:lang w:val="en-US"/>
                            </w:rPr>
                            <w:delInstrText>gr</w:delInstrText>
                          </w:r>
                          <w:r w:rsidRPr="009C016B" w:rsidDel="009337D4">
                            <w:rPr>
                              <w:rStyle w:val="-"/>
                              <w:rFonts w:ascii="Century Gothic" w:hAnsi="Century Gothic" w:cs="Arial"/>
                              <w:sz w:val="20"/>
                              <w:szCs w:val="20"/>
                              <w:rPrChange w:id="635" w:author="ΕΛΕΝΑ ΖΟΥΔΙΑΝΟΥ" w:date="2019-10-31T08:50:00Z">
                                <w:rPr>
                                  <w:rStyle w:val="-"/>
                                  <w:rFonts w:ascii="Century Gothic" w:hAnsi="Century Gothic" w:cs="Arial"/>
                                  <w:sz w:val="20"/>
                                  <w:szCs w:val="20"/>
                                  <w:lang w:val="en-US"/>
                                </w:rPr>
                              </w:rPrChange>
                            </w:rPr>
                            <w:delInstrText xml:space="preserve">" </w:delInstrText>
                          </w:r>
                          <w:r w:rsidDel="009337D4">
                            <w:rPr>
                              <w:rStyle w:val="-"/>
                              <w:rFonts w:ascii="Century Gothic" w:hAnsi="Century Gothic" w:cs="Arial"/>
                              <w:sz w:val="20"/>
                              <w:szCs w:val="20"/>
                              <w:lang w:val="en-US"/>
                            </w:rPr>
                            <w:fldChar w:fldCharType="separate"/>
                          </w:r>
                          <w:r w:rsidRPr="00A16199" w:rsidDel="009337D4">
                            <w:rPr>
                              <w:rStyle w:val="-"/>
                              <w:rFonts w:ascii="Century Gothic" w:hAnsi="Century Gothic" w:cs="Arial"/>
                              <w:sz w:val="20"/>
                              <w:szCs w:val="20"/>
                              <w:lang w:val="en-US"/>
                            </w:rPr>
                            <w:delText>info</w:delText>
                          </w:r>
                          <w:r w:rsidRPr="009C016B" w:rsidDel="009337D4">
                            <w:rPr>
                              <w:rStyle w:val="-"/>
                              <w:rFonts w:ascii="Century Gothic" w:hAnsi="Century Gothic" w:cs="Arial"/>
                              <w:sz w:val="20"/>
                              <w:szCs w:val="20"/>
                              <w:rPrChange w:id="636" w:author="ΕΛΕΝΑ ΖΟΥΔΙΑΝΟΥ" w:date="2019-10-31T08:50:00Z">
                                <w:rPr>
                                  <w:rStyle w:val="-"/>
                                  <w:rFonts w:ascii="Century Gothic" w:hAnsi="Century Gothic" w:cs="Arial"/>
                                  <w:sz w:val="20"/>
                                  <w:szCs w:val="20"/>
                                </w:rPr>
                              </w:rPrChange>
                            </w:rPr>
                            <w:delText>@</w:delText>
                          </w:r>
                          <w:r w:rsidRPr="00A16199" w:rsidDel="009337D4">
                            <w:rPr>
                              <w:rStyle w:val="-"/>
                              <w:rFonts w:ascii="Century Gothic" w:hAnsi="Century Gothic" w:cs="Arial"/>
                              <w:sz w:val="20"/>
                              <w:szCs w:val="20"/>
                              <w:lang w:val="en-US"/>
                            </w:rPr>
                            <w:delText>anher</w:delText>
                          </w:r>
                          <w:r w:rsidRPr="009C016B" w:rsidDel="009337D4">
                            <w:rPr>
                              <w:rStyle w:val="-"/>
                              <w:rFonts w:ascii="Century Gothic" w:hAnsi="Century Gothic" w:cs="Arial"/>
                              <w:sz w:val="20"/>
                              <w:szCs w:val="20"/>
                              <w:rPrChange w:id="637" w:author="ΕΛΕΝΑ ΖΟΥΔΙΑΝΟΥ" w:date="2019-10-31T08:50:00Z">
                                <w:rPr>
                                  <w:rStyle w:val="-"/>
                                  <w:rFonts w:ascii="Century Gothic" w:hAnsi="Century Gothic" w:cs="Arial"/>
                                  <w:sz w:val="20"/>
                                  <w:szCs w:val="20"/>
                                </w:rPr>
                              </w:rPrChange>
                            </w:rPr>
                            <w:delText>.</w:delText>
                          </w:r>
                          <w:r w:rsidRPr="00A16199" w:rsidDel="009337D4">
                            <w:rPr>
                              <w:rStyle w:val="-"/>
                              <w:rFonts w:ascii="Century Gothic" w:hAnsi="Century Gothic" w:cs="Arial"/>
                              <w:sz w:val="20"/>
                              <w:szCs w:val="20"/>
                              <w:lang w:val="en-US"/>
                            </w:rPr>
                            <w:delText>gr</w:delText>
                          </w:r>
                          <w:r w:rsidDel="009337D4">
                            <w:rPr>
                              <w:rStyle w:val="-"/>
                              <w:rFonts w:ascii="Century Gothic" w:hAnsi="Century Gothic" w:cs="Arial"/>
                              <w:sz w:val="20"/>
                              <w:szCs w:val="20"/>
                              <w:lang w:val="en-US"/>
                            </w:rPr>
                            <w:fldChar w:fldCharType="end"/>
                          </w:r>
                        </w:del>
                      </w:p>
                      <w:p w:rsidR="0002467C" w:rsidRPr="00126CD1" w:rsidRDefault="0002467C" w:rsidP="0002467C">
                        <w:pPr>
                          <w:ind w:right="413"/>
                          <w:jc w:val="center"/>
                          <w:rPr>
                            <w:rFonts w:ascii="Century Gothic" w:hAnsi="Century Gothic" w:cs="Arial"/>
                            <w:b/>
                            <w:sz w:val="20"/>
                            <w:szCs w:val="20"/>
                          </w:rPr>
                        </w:pPr>
                        <w:r w:rsidRPr="001C0F12">
                          <w:rPr>
                            <w:rFonts w:ascii="Century Gothic" w:hAnsi="Century Gothic" w:cs="Arial"/>
                            <w:b/>
                            <w:sz w:val="20"/>
                            <w:szCs w:val="20"/>
                          </w:rPr>
                          <w:t xml:space="preserve">Οικονομική προσφορά </w:t>
                        </w:r>
                        <w:r>
                          <w:rPr>
                            <w:rFonts w:ascii="Century Gothic" w:hAnsi="Century Gothic" w:cs="Arial"/>
                            <w:b/>
                            <w:sz w:val="20"/>
                            <w:szCs w:val="20"/>
                          </w:rPr>
                          <w:t>για την</w:t>
                        </w:r>
                        <w:del w:id="638" w:author="ΕΛΕΝΑ ΖΟΥΔΙΑΝΟΥ" w:date="2019-10-30T10:28:00Z">
                          <w:r w:rsidDel="0002467C">
                            <w:rPr>
                              <w:rFonts w:ascii="Century Gothic" w:hAnsi="Century Gothic" w:cs="Arial"/>
                              <w:b/>
                              <w:sz w:val="20"/>
                              <w:szCs w:val="20"/>
                            </w:rPr>
                            <w:delText xml:space="preserve"> </w:delText>
                          </w:r>
                          <w:r w:rsidRPr="00FD2D81" w:rsidDel="0002467C">
                            <w:rPr>
                              <w:rFonts w:ascii="Century Gothic" w:hAnsi="Century Gothic" w:cs="Arial"/>
                              <w:b/>
                              <w:sz w:val="20"/>
                              <w:szCs w:val="20"/>
                            </w:rPr>
                            <w:delText>υπηρεσία</w:delText>
                          </w:r>
                        </w:del>
                        <w:ins w:id="639" w:author="ΕΛΕΝΑ ΖΟΥΔΙΑΝΟΥ" w:date="2019-10-30T10:28:00Z">
                          <w:r>
                            <w:rPr>
                              <w:rFonts w:ascii="Century Gothic" w:hAnsi="Century Gothic" w:cs="Arial"/>
                              <w:b/>
                              <w:sz w:val="20"/>
                              <w:szCs w:val="20"/>
                            </w:rPr>
                            <w:t xml:space="preserve"> παροχ</w:t>
                          </w:r>
                        </w:ins>
                        <w:ins w:id="640" w:author="ΕΛΕΝΑ ΖΟΥΔΙΑΝΟΥ" w:date="2019-10-30T10:29:00Z">
                          <w:r>
                            <w:rPr>
                              <w:rFonts w:ascii="Century Gothic" w:hAnsi="Century Gothic" w:cs="Arial"/>
                              <w:b/>
                              <w:sz w:val="20"/>
                              <w:szCs w:val="20"/>
                            </w:rPr>
                            <w:t xml:space="preserve">ή υπηρεσιών </w:t>
                          </w:r>
                        </w:ins>
                        <w:ins w:id="641" w:author="ΕΛΕΝΑ ΖΟΥΔΙΑΝΟΥ" w:date="2019-10-31T12:03:00Z">
                          <w:r w:rsidR="009337D4">
                            <w:rPr>
                              <w:rFonts w:ascii="Century Gothic" w:hAnsi="Century Gothic" w:cs="Arial"/>
                              <w:b/>
                              <w:sz w:val="20"/>
                              <w:szCs w:val="20"/>
                            </w:rPr>
                            <w:t>συντήρησης κατοικιών</w:t>
                          </w:r>
                        </w:ins>
                        <w:ins w:id="642" w:author="ΕΛΕΝΑ ΖΟΥΔΙΑΝΟΥ" w:date="2019-10-31T12:07:00Z">
                          <w:r w:rsidR="001A1292">
                            <w:rPr>
                              <w:rFonts w:ascii="Century Gothic" w:hAnsi="Century Gothic" w:cs="Arial"/>
                              <w:b/>
                              <w:sz w:val="20"/>
                              <w:szCs w:val="20"/>
                            </w:rPr>
                            <w:t xml:space="preserve"> (ελαιοχρωματισμοί)</w:t>
                          </w:r>
                        </w:ins>
                        <w:del w:id="643" w:author="ΕΛΕΝΑ ΖΟΥΔΙΑΝΟΥ" w:date="2019-10-31T12:03:00Z">
                          <w:r w:rsidRPr="00FD2D81" w:rsidDel="009337D4">
                            <w:rPr>
                              <w:rFonts w:ascii="Century Gothic" w:hAnsi="Century Gothic" w:cs="Arial"/>
                              <w:b/>
                              <w:sz w:val="20"/>
                              <w:szCs w:val="20"/>
                            </w:rPr>
                            <w:delText xml:space="preserve"> </w:delText>
                          </w:r>
                        </w:del>
                        <w:del w:id="644" w:author="ΕΛΕΝΑ ΖΟΥΔΙΑΝΟΥ" w:date="2019-10-30T10:28:00Z">
                          <w:r w:rsidRPr="00FD2D81" w:rsidDel="0002467C">
                            <w:rPr>
                              <w:rFonts w:ascii="Century Gothic" w:hAnsi="Century Gothic" w:cs="Arial"/>
                              <w:b/>
                              <w:sz w:val="20"/>
                              <w:szCs w:val="20"/>
                            </w:rPr>
                            <w:delText>καθαρισμού των λευκών ειδών</w:delText>
                          </w:r>
                        </w:del>
                      </w:p>
                      <w:p w:rsidR="0002467C" w:rsidRDefault="0002467C" w:rsidP="0002467C">
                        <w:pPr>
                          <w:ind w:right="413"/>
                          <w:jc w:val="center"/>
                          <w:rPr>
                            <w:ins w:id="645" w:author="ΕΛΕΝΑ ΖΟΥΔΙΑΝΟΥ" w:date="2019-10-31T12:04:00Z"/>
                            <w:rFonts w:ascii="Century Gothic" w:hAnsi="Century Gothic" w:cs="Arial"/>
                            <w:b/>
                            <w:sz w:val="20"/>
                            <w:szCs w:val="20"/>
                          </w:rPr>
                        </w:pPr>
                        <w:r w:rsidRPr="001A485A">
                          <w:rPr>
                            <w:rFonts w:ascii="Century Gothic" w:hAnsi="Century Gothic" w:cs="Arial"/>
                            <w:b/>
                            <w:sz w:val="20"/>
                            <w:szCs w:val="20"/>
                          </w:rPr>
                          <w:t xml:space="preserve">Καταληκτική ημερομηνία υποβολής προσφορών: </w:t>
                        </w:r>
                        <w:ins w:id="646" w:author="ΕΛΕΝΑ ΖΟΥΔΙΑΝΟΥ" w:date="2019-10-30T10:29:00Z">
                          <w:r w:rsidR="009337D4">
                            <w:rPr>
                              <w:rFonts w:ascii="Century Gothic" w:hAnsi="Century Gothic" w:cs="Arial"/>
                              <w:b/>
                              <w:sz w:val="20"/>
                              <w:szCs w:val="20"/>
                            </w:rPr>
                            <w:t>06</w:t>
                          </w:r>
                        </w:ins>
                        <w:del w:id="647" w:author="ΕΛΕΝΑ ΖΟΥΔΙΑΝΟΥ" w:date="2019-10-30T10:29:00Z">
                          <w:r w:rsidDel="0002467C">
                            <w:rPr>
                              <w:rFonts w:ascii="Century Gothic" w:hAnsi="Century Gothic" w:cs="Arial"/>
                              <w:b/>
                              <w:sz w:val="20"/>
                              <w:szCs w:val="20"/>
                            </w:rPr>
                            <w:delText>11</w:delText>
                          </w:r>
                        </w:del>
                        <w:r w:rsidRPr="001A485A">
                          <w:rPr>
                            <w:rFonts w:ascii="Century Gothic" w:hAnsi="Century Gothic" w:cs="Arial"/>
                            <w:b/>
                            <w:sz w:val="20"/>
                            <w:szCs w:val="20"/>
                          </w:rPr>
                          <w:t>/</w:t>
                        </w:r>
                        <w:ins w:id="648" w:author="ΕΛΕΝΑ ΖΟΥΔΙΑΝΟΥ" w:date="2019-10-30T10:29:00Z">
                          <w:r>
                            <w:rPr>
                              <w:rFonts w:ascii="Century Gothic" w:hAnsi="Century Gothic" w:cs="Arial"/>
                              <w:b/>
                              <w:sz w:val="20"/>
                              <w:szCs w:val="20"/>
                            </w:rPr>
                            <w:t>11</w:t>
                          </w:r>
                        </w:ins>
                        <w:del w:id="649" w:author="ΕΛΕΝΑ ΖΟΥΔΙΑΝΟΥ" w:date="2019-10-30T10:29:00Z">
                          <w:r w:rsidRPr="001A485A" w:rsidDel="0002467C">
                            <w:rPr>
                              <w:rFonts w:ascii="Century Gothic" w:hAnsi="Century Gothic" w:cs="Arial"/>
                              <w:b/>
                              <w:sz w:val="20"/>
                              <w:szCs w:val="20"/>
                            </w:rPr>
                            <w:delText>02</w:delText>
                          </w:r>
                        </w:del>
                        <w:r w:rsidRPr="001A485A">
                          <w:rPr>
                            <w:rFonts w:ascii="Century Gothic" w:hAnsi="Century Gothic" w:cs="Arial"/>
                            <w:b/>
                            <w:sz w:val="20"/>
                            <w:szCs w:val="20"/>
                          </w:rPr>
                          <w:t>/2019 και ώρα 1</w:t>
                        </w:r>
                        <w:ins w:id="650" w:author="ΕΛΕΝΑ ΖΟΥΔΙΑΝΟΥ" w:date="2019-10-30T10:30:00Z">
                          <w:r>
                            <w:rPr>
                              <w:rFonts w:ascii="Century Gothic" w:hAnsi="Century Gothic" w:cs="Arial"/>
                              <w:b/>
                              <w:sz w:val="20"/>
                              <w:szCs w:val="20"/>
                            </w:rPr>
                            <w:t>5</w:t>
                          </w:r>
                        </w:ins>
                        <w:del w:id="651" w:author="ΕΛΕΝΑ ΖΟΥΔΙΑΝΟΥ" w:date="2019-10-30T10:30:00Z">
                          <w:r w:rsidDel="0002467C">
                            <w:rPr>
                              <w:rFonts w:ascii="Century Gothic" w:hAnsi="Century Gothic" w:cs="Arial"/>
                              <w:b/>
                              <w:sz w:val="20"/>
                              <w:szCs w:val="20"/>
                            </w:rPr>
                            <w:delText>2</w:delText>
                          </w:r>
                        </w:del>
                        <w:r w:rsidRPr="001A485A">
                          <w:rPr>
                            <w:rFonts w:ascii="Century Gothic" w:hAnsi="Century Gothic" w:cs="Arial"/>
                            <w:b/>
                            <w:sz w:val="20"/>
                            <w:szCs w:val="20"/>
                          </w:rPr>
                          <w:t>:00</w:t>
                        </w:r>
                      </w:p>
                      <w:p w:rsidR="009337D4" w:rsidRPr="001C0F12" w:rsidRDefault="009337D4" w:rsidP="0002467C">
                        <w:pPr>
                          <w:ind w:right="413"/>
                          <w:jc w:val="center"/>
                          <w:rPr>
                            <w:rFonts w:ascii="Century Gothic" w:hAnsi="Century Gothic" w:cs="Arial"/>
                            <w:b/>
                            <w:sz w:val="20"/>
                            <w:szCs w:val="20"/>
                          </w:rPr>
                        </w:pPr>
                      </w:p>
                      <w:p w:rsidR="0002467C" w:rsidRPr="001C0F12" w:rsidRDefault="0002467C" w:rsidP="0002467C">
                        <w:pPr>
                          <w:ind w:right="413"/>
                          <w:jc w:val="center"/>
                          <w:rPr>
                            <w:rFonts w:ascii="Century Gothic" w:hAnsi="Century Gothic" w:cs="Arial"/>
                            <w:b/>
                            <w:sz w:val="20"/>
                            <w:szCs w:val="20"/>
                          </w:rPr>
                        </w:pPr>
                        <w:r w:rsidRPr="001C0F12">
                          <w:rPr>
                            <w:rFonts w:ascii="Century Gothic" w:hAnsi="Century Gothic" w:cs="Arial"/>
                            <w:b/>
                            <w:sz w:val="20"/>
                            <w:szCs w:val="20"/>
                          </w:rPr>
                          <w:t>«Να μην ανοιχθεί από την ταχυδρομική υπηρεσία ή τη γραμματεία»</w:t>
                        </w:r>
                      </w:p>
                    </w:txbxContent>
                  </v:textbox>
                  <w10:wrap type="square"/>
                </v:shape>
              </w:pict>
            </mc:Fallback>
          </mc:AlternateContent>
        </w:r>
      </w:ins>
    </w:p>
    <w:p w:rsidR="0002467C" w:rsidRDefault="0002467C">
      <w:pPr>
        <w:spacing w:line="276" w:lineRule="auto"/>
        <w:jc w:val="both"/>
        <w:rPr>
          <w:ins w:id="652" w:author="ΕΛΕΝΑ ΖΟΥΔΙΑΝΟΥ" w:date="2019-10-30T10:10:00Z"/>
          <w:rFonts w:ascii="Century Gothic" w:hAnsi="Century Gothic"/>
          <w:sz w:val="20"/>
          <w:szCs w:val="20"/>
        </w:rPr>
        <w:pPrChange w:id="653" w:author="ΕΛΕΝΑ ΖΟΥΔΙΑΝΟΥ" w:date="2019-10-30T10:10:00Z">
          <w:pPr>
            <w:ind w:left="360"/>
            <w:jc w:val="both"/>
          </w:pPr>
        </w:pPrChange>
      </w:pPr>
    </w:p>
    <w:p w:rsidR="009337D4" w:rsidRDefault="009337D4">
      <w:pPr>
        <w:spacing w:line="276" w:lineRule="auto"/>
        <w:jc w:val="both"/>
        <w:rPr>
          <w:ins w:id="654" w:author="ΕΛΕΝΑ ΖΟΥΔΙΑΝΟΥ" w:date="2019-10-31T12:05:00Z"/>
          <w:rFonts w:ascii="Century Gothic" w:hAnsi="Century Gothic"/>
          <w:sz w:val="20"/>
          <w:szCs w:val="20"/>
        </w:rPr>
        <w:pPrChange w:id="655" w:author="ΕΛΕΝΑ ΖΟΥΔΙΑΝΟΥ" w:date="2019-10-30T10:10:00Z">
          <w:pPr>
            <w:ind w:left="360"/>
            <w:jc w:val="both"/>
          </w:pPr>
        </w:pPrChange>
      </w:pPr>
      <w:ins w:id="656" w:author="ΕΛΕΝΑ ΖΟΥΔΙΑΝΟΥ" w:date="2019-10-31T12:04:00Z">
        <w:r>
          <w:rPr>
            <w:rFonts w:ascii="Century Gothic" w:hAnsi="Century Gothic"/>
            <w:sz w:val="20"/>
            <w:szCs w:val="20"/>
          </w:rPr>
          <w:t xml:space="preserve">Στη συνέχεια η «Σύμπραξη Χανίων» θα αποστείλει στην Αναπτυξιακή Ηρακλείου ΑΑΕ ΟΤΑ τους </w:t>
        </w:r>
      </w:ins>
      <w:ins w:id="657" w:author="ΕΛΕΝΑ ΖΟΥΔΙΑΝΟΥ" w:date="2019-10-31T12:05:00Z">
        <w:r>
          <w:rPr>
            <w:rFonts w:ascii="Century Gothic" w:hAnsi="Century Gothic"/>
            <w:sz w:val="20"/>
            <w:szCs w:val="20"/>
          </w:rPr>
          <w:t>σφραγισμένους φακέλους και τα διαβιβαστικά με αριθμό πρωτοκόλλου που να αποδεικνύει την εμπρόθεσμη κατ</w:t>
        </w:r>
        <w:r w:rsidR="001A1292">
          <w:rPr>
            <w:rFonts w:ascii="Century Gothic" w:hAnsi="Century Gothic"/>
            <w:sz w:val="20"/>
            <w:szCs w:val="20"/>
          </w:rPr>
          <w:t>άθεσ</w:t>
        </w:r>
      </w:ins>
      <w:ins w:id="658" w:author="ΕΛΕΝΑ ΖΟΥΔΙΑΝΟΥ" w:date="2019-10-31T12:10:00Z">
        <w:r w:rsidR="001A1292">
          <w:rPr>
            <w:rFonts w:ascii="Century Gothic" w:hAnsi="Century Gothic"/>
            <w:sz w:val="20"/>
            <w:szCs w:val="20"/>
          </w:rPr>
          <w:t>ή τους</w:t>
        </w:r>
      </w:ins>
      <w:ins w:id="659" w:author="ΕΛΕΝΑ ΖΟΥΔΙΑΝΟΥ" w:date="2019-10-31T12:05:00Z">
        <w:r>
          <w:rPr>
            <w:rFonts w:ascii="Century Gothic" w:hAnsi="Century Gothic"/>
            <w:sz w:val="20"/>
            <w:szCs w:val="20"/>
          </w:rPr>
          <w:t>.</w:t>
        </w:r>
      </w:ins>
    </w:p>
    <w:p w:rsidR="00B96225" w:rsidDel="00A1397F" w:rsidRDefault="00CB70AA">
      <w:pPr>
        <w:spacing w:line="276" w:lineRule="auto"/>
        <w:jc w:val="both"/>
        <w:rPr>
          <w:del w:id="660" w:author="ΕΛΕΝΑ ΖΟΥΔΙΑΝΟΥ" w:date="2019-10-30T10:04:00Z"/>
          <w:rFonts w:ascii="Century Gothic" w:hAnsi="Century Gothic"/>
          <w:sz w:val="20"/>
          <w:szCs w:val="20"/>
        </w:rPr>
        <w:pPrChange w:id="661" w:author="ΕΛΕΝΑ ΖΟΥΔΙΑΝΟΥ" w:date="2019-10-30T10:10:00Z">
          <w:pPr>
            <w:jc w:val="both"/>
          </w:pPr>
        </w:pPrChange>
      </w:pPr>
      <w:del w:id="662" w:author="ΕΛΕΝΑ ΖΟΥΔΙΑΝΟΥ" w:date="2019-10-30T10:04:00Z">
        <w:r w:rsidRPr="00CB70AA" w:rsidDel="00A1397F">
          <w:rPr>
            <w:rFonts w:ascii="Century Gothic" w:hAnsi="Century Gothic"/>
            <w:sz w:val="20"/>
            <w:szCs w:val="20"/>
          </w:rPr>
          <w:delText xml:space="preserve">Οι συμμετέχοντες θα πρέπει να προσκομίσουν </w:delText>
        </w:r>
      </w:del>
    </w:p>
    <w:p w:rsidR="00CB70AA" w:rsidRPr="00B96225" w:rsidDel="00A1397F" w:rsidRDefault="00B96225">
      <w:pPr>
        <w:pStyle w:val="a6"/>
        <w:numPr>
          <w:ilvl w:val="0"/>
          <w:numId w:val="30"/>
        </w:numPr>
        <w:ind w:left="0"/>
        <w:jc w:val="both"/>
        <w:rPr>
          <w:del w:id="663" w:author="ΕΛΕΝΑ ΖΟΥΔΙΑΝΟΥ" w:date="2019-10-30T10:04:00Z"/>
          <w:rFonts w:ascii="Century Gothic" w:hAnsi="Century Gothic"/>
          <w:sz w:val="20"/>
          <w:szCs w:val="20"/>
        </w:rPr>
        <w:pPrChange w:id="664" w:author="ΕΛΕΝΑ ΖΟΥΔΙΑΝΟΥ" w:date="2019-10-30T10:10:00Z">
          <w:pPr>
            <w:pStyle w:val="a6"/>
            <w:numPr>
              <w:numId w:val="30"/>
            </w:numPr>
            <w:ind w:hanging="360"/>
            <w:jc w:val="both"/>
          </w:pPr>
        </w:pPrChange>
      </w:pPr>
      <w:del w:id="665" w:author="ΕΛΕΝΑ ΖΟΥΔΙΑΝΟΥ" w:date="2019-10-30T10:04:00Z">
        <w:r w:rsidRPr="00B96225" w:rsidDel="00A1397F">
          <w:rPr>
            <w:rFonts w:ascii="Century Gothic" w:hAnsi="Century Gothic"/>
            <w:sz w:val="20"/>
            <w:szCs w:val="20"/>
          </w:rPr>
          <w:delText>Ο</w:delText>
        </w:r>
        <w:r w:rsidR="00C774A8" w:rsidRPr="00B96225" w:rsidDel="00A1397F">
          <w:rPr>
            <w:rFonts w:ascii="Century Gothic" w:hAnsi="Century Gothic"/>
            <w:sz w:val="20"/>
            <w:szCs w:val="20"/>
          </w:rPr>
          <w:delText>ικονομική προσφορά.</w:delText>
        </w:r>
      </w:del>
    </w:p>
    <w:p w:rsidR="00B96225" w:rsidDel="00A1397F" w:rsidRDefault="00B96225">
      <w:pPr>
        <w:pStyle w:val="a6"/>
        <w:numPr>
          <w:ilvl w:val="0"/>
          <w:numId w:val="30"/>
        </w:numPr>
        <w:ind w:left="0"/>
        <w:jc w:val="both"/>
        <w:rPr>
          <w:del w:id="666" w:author="ΕΛΕΝΑ ΖΟΥΔΙΑΝΟΥ" w:date="2019-10-30T10:04:00Z"/>
          <w:rFonts w:ascii="Century Gothic" w:hAnsi="Century Gothic"/>
          <w:sz w:val="20"/>
          <w:szCs w:val="20"/>
        </w:rPr>
        <w:pPrChange w:id="667" w:author="ΕΛΕΝΑ ΖΟΥΔΙΑΝΟΥ" w:date="2019-10-30T10:10:00Z">
          <w:pPr>
            <w:pStyle w:val="a6"/>
            <w:numPr>
              <w:numId w:val="30"/>
            </w:numPr>
            <w:ind w:hanging="360"/>
            <w:jc w:val="both"/>
          </w:pPr>
        </w:pPrChange>
      </w:pPr>
      <w:del w:id="668" w:author="ΕΛΕΝΑ ΖΟΥΔΙΑΝΟΥ" w:date="2019-10-30T10:04:00Z">
        <w:r w:rsidDel="00A1397F">
          <w:rPr>
            <w:rFonts w:ascii="Century Gothic" w:hAnsi="Century Gothic"/>
            <w:sz w:val="20"/>
            <w:szCs w:val="20"/>
          </w:rPr>
          <w:delText>Αντίγραφο Πτυχίου ανωτάτων (Α.Ε.Ι.) Οικονομικών Σχολών, ή οποιοδήποτε συναφές πτυχίο σχολών Α.Ε.Ι. της ημεδαπής, ή άλλο ισότιμο τίτλο σχολών της αλλοδαπής</w:delText>
        </w:r>
      </w:del>
    </w:p>
    <w:p w:rsidR="00B96225" w:rsidRPr="00B96225" w:rsidDel="00A1397F" w:rsidRDefault="00B96225">
      <w:pPr>
        <w:pStyle w:val="a6"/>
        <w:numPr>
          <w:ilvl w:val="0"/>
          <w:numId w:val="30"/>
        </w:numPr>
        <w:ind w:left="0"/>
        <w:rPr>
          <w:del w:id="669" w:author="ΕΛΕΝΑ ΖΟΥΔΙΑΝΟΥ" w:date="2019-10-30T10:04:00Z"/>
          <w:rFonts w:ascii="Century Gothic" w:hAnsi="Century Gothic"/>
          <w:sz w:val="20"/>
          <w:szCs w:val="20"/>
        </w:rPr>
        <w:pPrChange w:id="670" w:author="ΕΛΕΝΑ ΖΟΥΔΙΑΝΟΥ" w:date="2019-10-30T10:10:00Z">
          <w:pPr>
            <w:pStyle w:val="a6"/>
            <w:numPr>
              <w:numId w:val="30"/>
            </w:numPr>
            <w:ind w:hanging="360"/>
          </w:pPr>
        </w:pPrChange>
      </w:pPr>
      <w:del w:id="671" w:author="ΕΛΕΝΑ ΖΟΥΔΙΑΝΟΥ" w:date="2019-10-30T10:04:00Z">
        <w:r w:rsidRPr="00B96225" w:rsidDel="00A1397F">
          <w:rPr>
            <w:rFonts w:ascii="Century Gothic" w:hAnsi="Century Gothic"/>
            <w:sz w:val="20"/>
            <w:szCs w:val="20"/>
          </w:rPr>
          <w:delText xml:space="preserve">Αντίγραφο </w:delText>
        </w:r>
        <w:r w:rsidDel="00A1397F">
          <w:rPr>
            <w:rFonts w:ascii="Century Gothic" w:hAnsi="Century Gothic"/>
            <w:sz w:val="20"/>
            <w:szCs w:val="20"/>
          </w:rPr>
          <w:delText>πιστοποιητικού</w:delText>
        </w:r>
        <w:r w:rsidRPr="00B96225" w:rsidDel="00A1397F">
          <w:rPr>
            <w:rFonts w:ascii="Century Gothic" w:hAnsi="Century Gothic"/>
            <w:sz w:val="20"/>
            <w:szCs w:val="20"/>
            <w:lang w:eastAsia="ar-SA"/>
          </w:rPr>
          <w:delText xml:space="preserve"> </w:delText>
        </w:r>
        <w:r w:rsidRPr="00B96225" w:rsidDel="00A1397F">
          <w:rPr>
            <w:rFonts w:ascii="Century Gothic" w:hAnsi="Century Gothic"/>
            <w:sz w:val="20"/>
            <w:szCs w:val="20"/>
          </w:rPr>
          <w:delText>του Οικονομικού Επιμελητηρίου της Ελλάδος</w:delText>
        </w:r>
        <w:r w:rsidDel="00A1397F">
          <w:rPr>
            <w:rFonts w:ascii="Century Gothic" w:hAnsi="Century Gothic"/>
            <w:sz w:val="20"/>
            <w:szCs w:val="20"/>
          </w:rPr>
          <w:delText xml:space="preserve"> περί εγγραφής του σε αυτό</w:delText>
        </w:r>
        <w:r w:rsidR="00104067" w:rsidDel="00A1397F">
          <w:rPr>
            <w:rFonts w:ascii="Century Gothic" w:hAnsi="Century Gothic"/>
            <w:sz w:val="20"/>
            <w:szCs w:val="20"/>
          </w:rPr>
          <w:delText xml:space="preserve"> ως μέλ</w:delText>
        </w:r>
      </w:del>
      <w:ins w:id="672" w:author="ΠΕΛΑΓΙΑ ΓΙΑΝΝΑΚΑΚΗ" w:date="2019-04-03T12:19:00Z">
        <w:del w:id="673" w:author="ΕΛΕΝΑ ΖΟΥΔΙΑΝΟΥ" w:date="2019-10-30T10:04:00Z">
          <w:r w:rsidR="00694802" w:rsidDel="00A1397F">
            <w:rPr>
              <w:rFonts w:ascii="Century Gothic" w:hAnsi="Century Gothic"/>
              <w:sz w:val="20"/>
              <w:szCs w:val="20"/>
            </w:rPr>
            <w:delText>η</w:delText>
          </w:r>
        </w:del>
      </w:ins>
      <w:del w:id="674" w:author="ΕΛΕΝΑ ΖΟΥΔΙΑΝΟΥ" w:date="2019-10-30T10:04:00Z">
        <w:r w:rsidR="00104067" w:rsidDel="00A1397F">
          <w:rPr>
            <w:rFonts w:ascii="Century Gothic" w:hAnsi="Century Gothic"/>
            <w:sz w:val="20"/>
            <w:szCs w:val="20"/>
          </w:rPr>
          <w:delText>ος και κάτοχ</w:delText>
        </w:r>
      </w:del>
      <w:ins w:id="675" w:author="ΠΕΛΑΓΙΑ ΓΙΑΝΝΑΚΑΚΗ" w:date="2019-04-03T12:20:00Z">
        <w:del w:id="676" w:author="ΕΛΕΝΑ ΖΟΥΔΙΑΝΟΥ" w:date="2019-10-30T10:04:00Z">
          <w:r w:rsidR="00694802" w:rsidDel="00A1397F">
            <w:rPr>
              <w:rFonts w:ascii="Century Gothic" w:hAnsi="Century Gothic"/>
              <w:sz w:val="20"/>
              <w:szCs w:val="20"/>
            </w:rPr>
            <w:delText>οι</w:delText>
          </w:r>
        </w:del>
      </w:ins>
      <w:del w:id="677" w:author="ΕΛΕΝΑ ΖΟΥΔΙΑΝΟΥ" w:date="2019-10-30T10:04:00Z">
        <w:r w:rsidR="00104067" w:rsidDel="00A1397F">
          <w:rPr>
            <w:rFonts w:ascii="Century Gothic" w:hAnsi="Century Gothic"/>
            <w:sz w:val="20"/>
            <w:szCs w:val="20"/>
          </w:rPr>
          <w:delText>ος</w:delText>
        </w:r>
        <w:r w:rsidDel="00A1397F">
          <w:rPr>
            <w:rFonts w:ascii="Century Gothic" w:hAnsi="Century Gothic"/>
            <w:sz w:val="20"/>
            <w:szCs w:val="20"/>
          </w:rPr>
          <w:delText xml:space="preserve"> </w:delText>
        </w:r>
        <w:r w:rsidRPr="00B96225" w:rsidDel="00A1397F">
          <w:rPr>
            <w:rFonts w:ascii="Century Gothic" w:hAnsi="Century Gothic"/>
            <w:sz w:val="20"/>
            <w:szCs w:val="20"/>
          </w:rPr>
          <w:delText>άδειας λογιστή – φοροτεχνικού α’ τάξης, όπως ρητά αναφέρεται στα Άρθρα 2 και 3 του Π.Δ. 340/1998 περί επαγγέλματος «λογιστή – φοροτέχνη και της άδειας ασκήσεως του</w:delText>
        </w:r>
      </w:del>
      <w:ins w:id="678" w:author="ΠΕΛΑΓΙΑ ΓΙΑΝΝΑΚΑΚΗ" w:date="2019-04-03T12:20:00Z">
        <w:del w:id="679" w:author="ΕΛΕΝΑ ΖΟΥΔΙΑΝΟΥ" w:date="2019-10-30T10:04:00Z">
          <w:r w:rsidR="00694802" w:rsidDel="00A1397F">
            <w:rPr>
              <w:rFonts w:ascii="Century Gothic" w:hAnsi="Century Gothic"/>
              <w:sz w:val="20"/>
              <w:szCs w:val="20"/>
            </w:rPr>
            <w:delText>»</w:delText>
          </w:r>
        </w:del>
      </w:ins>
      <w:del w:id="680" w:author="ΕΛΕΝΑ ΖΟΥΔΙΑΝΟΥ" w:date="2019-10-30T10:04:00Z">
        <w:r w:rsidRPr="00B96225" w:rsidDel="00A1397F">
          <w:rPr>
            <w:rFonts w:ascii="Century Gothic" w:hAnsi="Century Gothic"/>
            <w:sz w:val="20"/>
            <w:szCs w:val="20"/>
          </w:rPr>
          <w:delText>.</w:delText>
        </w:r>
      </w:del>
    </w:p>
    <w:p w:rsidR="00104067" w:rsidRPr="00B96225" w:rsidDel="00A1397F" w:rsidRDefault="00104067">
      <w:pPr>
        <w:pStyle w:val="a6"/>
        <w:numPr>
          <w:ilvl w:val="0"/>
          <w:numId w:val="30"/>
        </w:numPr>
        <w:ind w:left="0"/>
        <w:jc w:val="both"/>
        <w:rPr>
          <w:del w:id="681" w:author="ΕΛΕΝΑ ΖΟΥΔΙΑΝΟΥ" w:date="2019-10-30T10:04:00Z"/>
          <w:rFonts w:ascii="Century Gothic" w:hAnsi="Century Gothic"/>
          <w:sz w:val="20"/>
          <w:szCs w:val="20"/>
        </w:rPr>
        <w:pPrChange w:id="682" w:author="ΕΛΕΝΑ ΖΟΥΔΙΑΝΟΥ" w:date="2019-10-30T10:10:00Z">
          <w:pPr>
            <w:pStyle w:val="a6"/>
            <w:numPr>
              <w:numId w:val="30"/>
            </w:numPr>
            <w:ind w:hanging="360"/>
            <w:jc w:val="both"/>
          </w:pPr>
        </w:pPrChange>
      </w:pPr>
      <w:del w:id="683" w:author="ΕΛΕΝΑ ΖΟΥΔΙΑΝΟΥ" w:date="2019-10-30T10:04:00Z">
        <w:r w:rsidRPr="00B96225" w:rsidDel="00A1397F">
          <w:rPr>
            <w:rFonts w:ascii="Century Gothic" w:hAnsi="Century Gothic"/>
            <w:sz w:val="20"/>
            <w:szCs w:val="20"/>
          </w:rPr>
          <w:delText>Αναλυτικό Βιογραφικό Σημείωμα</w:delText>
        </w:r>
      </w:del>
    </w:p>
    <w:p w:rsidR="00104067" w:rsidDel="00A1397F" w:rsidRDefault="00104067">
      <w:pPr>
        <w:pStyle w:val="a6"/>
        <w:numPr>
          <w:ilvl w:val="0"/>
          <w:numId w:val="30"/>
        </w:numPr>
        <w:ind w:left="0"/>
        <w:jc w:val="both"/>
        <w:rPr>
          <w:del w:id="684" w:author="ΕΛΕΝΑ ΖΟΥΔΙΑΝΟΥ" w:date="2019-10-30T10:04:00Z"/>
          <w:rFonts w:ascii="Century Gothic" w:hAnsi="Century Gothic"/>
          <w:sz w:val="20"/>
          <w:szCs w:val="20"/>
        </w:rPr>
        <w:pPrChange w:id="685" w:author="ΕΛΕΝΑ ΖΟΥΔΙΑΝΟΥ" w:date="2019-10-30T10:10:00Z">
          <w:pPr>
            <w:pStyle w:val="a6"/>
            <w:numPr>
              <w:numId w:val="30"/>
            </w:numPr>
            <w:ind w:hanging="360"/>
            <w:jc w:val="both"/>
          </w:pPr>
        </w:pPrChange>
      </w:pPr>
      <w:del w:id="686" w:author="ΕΛΕΝΑ ΖΟΥΔΙΑΝΟΥ" w:date="2019-10-30T10:04:00Z">
        <w:r w:rsidRPr="00104067" w:rsidDel="00A1397F">
          <w:rPr>
            <w:rFonts w:ascii="Century Gothic" w:hAnsi="Century Gothic"/>
            <w:sz w:val="20"/>
            <w:szCs w:val="20"/>
          </w:rPr>
          <w:delText xml:space="preserve">Κατάλογος έργων που </w:delText>
        </w:r>
        <w:r w:rsidR="003F1EA6" w:rsidDel="00A1397F">
          <w:rPr>
            <w:rFonts w:ascii="Century Gothic" w:hAnsi="Century Gothic"/>
            <w:sz w:val="20"/>
            <w:szCs w:val="20"/>
          </w:rPr>
          <w:delText>έχουν</w:delText>
        </w:r>
        <w:r w:rsidR="003F1EA6" w:rsidRPr="00104067" w:rsidDel="00A1397F">
          <w:rPr>
            <w:rFonts w:ascii="Century Gothic" w:hAnsi="Century Gothic"/>
            <w:sz w:val="20"/>
            <w:szCs w:val="20"/>
          </w:rPr>
          <w:delText xml:space="preserve"> </w:delText>
        </w:r>
        <w:r w:rsidRPr="00104067" w:rsidDel="00A1397F">
          <w:rPr>
            <w:rFonts w:ascii="Century Gothic" w:hAnsi="Century Gothic"/>
            <w:sz w:val="20"/>
            <w:szCs w:val="20"/>
          </w:rPr>
          <w:delText>αναλάβει κατά το παρελθόν και σχετίζονται με τις ζητούμενες υπηρεσίες</w:delText>
        </w:r>
        <w:r w:rsidR="00DF1DC8" w:rsidDel="00A1397F">
          <w:rPr>
            <w:rFonts w:ascii="Century Gothic" w:hAnsi="Century Gothic"/>
            <w:sz w:val="20"/>
            <w:szCs w:val="20"/>
          </w:rPr>
          <w:delText xml:space="preserve"> (συμπεριλαμβανομένων τουλάχιστον </w:delText>
        </w:r>
        <w:r w:rsidR="001C1EC9" w:rsidDel="00A1397F">
          <w:rPr>
            <w:rFonts w:ascii="Century Gothic" w:hAnsi="Century Gothic"/>
            <w:sz w:val="20"/>
            <w:szCs w:val="20"/>
          </w:rPr>
          <w:delText>5</w:delText>
        </w:r>
        <w:r w:rsidR="00C95C85" w:rsidDel="00A1397F">
          <w:rPr>
            <w:rFonts w:ascii="Century Gothic" w:hAnsi="Century Gothic"/>
            <w:sz w:val="20"/>
            <w:szCs w:val="20"/>
          </w:rPr>
          <w:delText xml:space="preserve"> </w:delText>
        </w:r>
        <w:r w:rsidR="00DF1DC8" w:rsidDel="00A1397F">
          <w:rPr>
            <w:rFonts w:ascii="Century Gothic" w:hAnsi="Century Gothic"/>
            <w:sz w:val="20"/>
            <w:szCs w:val="20"/>
          </w:rPr>
          <w:delText>υπογεγραμμένων ισολογισμών σε διαφορετικές εταιρικές χρήσεις)</w:delText>
        </w:r>
        <w:r w:rsidRPr="00104067" w:rsidDel="00A1397F">
          <w:rPr>
            <w:rFonts w:ascii="Century Gothic" w:hAnsi="Century Gothic"/>
            <w:sz w:val="20"/>
            <w:szCs w:val="20"/>
          </w:rPr>
          <w:delText>.</w:delText>
        </w:r>
      </w:del>
    </w:p>
    <w:p w:rsidR="00C774A8" w:rsidRPr="00104067" w:rsidDel="00A1397F" w:rsidRDefault="00C774A8">
      <w:pPr>
        <w:pStyle w:val="a6"/>
        <w:numPr>
          <w:ilvl w:val="0"/>
          <w:numId w:val="30"/>
        </w:numPr>
        <w:ind w:left="0"/>
        <w:jc w:val="both"/>
        <w:rPr>
          <w:del w:id="687" w:author="ΕΛΕΝΑ ΖΟΥΔΙΑΝΟΥ" w:date="2019-10-30T10:04:00Z"/>
          <w:rFonts w:ascii="Century Gothic" w:hAnsi="Century Gothic"/>
          <w:sz w:val="20"/>
          <w:szCs w:val="20"/>
        </w:rPr>
        <w:pPrChange w:id="688" w:author="ΕΛΕΝΑ ΖΟΥΔΙΑΝΟΥ" w:date="2019-10-30T10:10:00Z">
          <w:pPr>
            <w:pStyle w:val="a6"/>
            <w:numPr>
              <w:numId w:val="30"/>
            </w:numPr>
            <w:spacing w:line="240" w:lineRule="auto"/>
            <w:ind w:hanging="360"/>
            <w:jc w:val="both"/>
          </w:pPr>
        </w:pPrChange>
      </w:pPr>
      <w:del w:id="689" w:author="ΕΛΕΝΑ ΖΟΥΔΙΑΝΟΥ" w:date="2019-10-30T10:04:00Z">
        <w:r w:rsidRPr="00104067" w:rsidDel="00A1397F">
          <w:rPr>
            <w:rFonts w:ascii="Century Gothic" w:hAnsi="Century Gothic"/>
            <w:sz w:val="20"/>
            <w:szCs w:val="20"/>
          </w:rPr>
          <w:delText>Υπεύθυνη Δήλωση του ν.1599/1986 (Α'75), στην οποία θα δηλώνεται ότι:</w:delText>
        </w:r>
      </w:del>
    </w:p>
    <w:p w:rsidR="00C774A8" w:rsidRPr="00C774A8" w:rsidDel="00A1397F" w:rsidRDefault="008F2559">
      <w:pPr>
        <w:spacing w:line="276" w:lineRule="auto"/>
        <w:jc w:val="both"/>
        <w:rPr>
          <w:del w:id="690" w:author="ΕΛΕΝΑ ΖΟΥΔΙΑΝΟΥ" w:date="2019-10-30T10:04:00Z"/>
          <w:rFonts w:ascii="Century Gothic" w:hAnsi="Century Gothic"/>
          <w:sz w:val="20"/>
          <w:szCs w:val="20"/>
        </w:rPr>
        <w:pPrChange w:id="691" w:author="ΕΛΕΝΑ ΖΟΥΔΙΑΝΟΥ" w:date="2019-10-30T10:10:00Z">
          <w:pPr>
            <w:ind w:left="720"/>
            <w:jc w:val="both"/>
          </w:pPr>
        </w:pPrChange>
      </w:pPr>
      <w:del w:id="692" w:author="ΕΛΕΝΑ ΖΟΥΔΙΑΝΟΥ" w:date="2019-10-30T10:04:00Z">
        <w:r w:rsidDel="00A1397F">
          <w:rPr>
            <w:rFonts w:ascii="Century Gothic" w:hAnsi="Century Gothic"/>
            <w:sz w:val="20"/>
            <w:szCs w:val="20"/>
          </w:rPr>
          <w:delText>•Είναι εγγεγραμμέν</w:delText>
        </w:r>
        <w:r w:rsidR="00B96225" w:rsidDel="00A1397F">
          <w:rPr>
            <w:rFonts w:ascii="Century Gothic" w:hAnsi="Century Gothic"/>
            <w:sz w:val="20"/>
            <w:szCs w:val="20"/>
          </w:rPr>
          <w:delText>οι</w:delText>
        </w:r>
        <w:r w:rsidR="00C774A8" w:rsidRPr="00C774A8" w:rsidDel="00A1397F">
          <w:rPr>
            <w:rFonts w:ascii="Century Gothic" w:hAnsi="Century Gothic"/>
            <w:sz w:val="20"/>
            <w:szCs w:val="20"/>
          </w:rPr>
          <w:delText xml:space="preserve"> σε επαγγελματικό ή εμπορικό μητρώο,</w:delText>
        </w:r>
      </w:del>
    </w:p>
    <w:p w:rsidR="00C774A8" w:rsidRPr="00C774A8" w:rsidDel="00A1397F" w:rsidRDefault="00C774A8">
      <w:pPr>
        <w:spacing w:line="276" w:lineRule="auto"/>
        <w:jc w:val="both"/>
        <w:rPr>
          <w:del w:id="693" w:author="ΕΛΕΝΑ ΖΟΥΔΙΑΝΟΥ" w:date="2019-10-30T10:04:00Z"/>
          <w:rFonts w:ascii="Century Gothic" w:hAnsi="Century Gothic"/>
          <w:sz w:val="20"/>
          <w:szCs w:val="20"/>
        </w:rPr>
        <w:pPrChange w:id="694" w:author="ΕΛΕΝΑ ΖΟΥΔΙΑΝΟΥ" w:date="2019-10-30T10:10:00Z">
          <w:pPr>
            <w:ind w:left="720"/>
            <w:jc w:val="both"/>
          </w:pPr>
        </w:pPrChange>
      </w:pPr>
      <w:del w:id="695" w:author="ΕΛΕΝΑ ΖΟΥΔΙΑΝΟΥ" w:date="2019-10-30T10:04:00Z">
        <w:r w:rsidRPr="00C774A8" w:rsidDel="00A1397F">
          <w:rPr>
            <w:rFonts w:ascii="Century Gothic" w:hAnsi="Century Gothic"/>
            <w:sz w:val="20"/>
            <w:szCs w:val="20"/>
          </w:rPr>
          <w:delText xml:space="preserve">•Δεν </w:delText>
        </w:r>
        <w:r w:rsidR="00B96225" w:rsidDel="00A1397F">
          <w:rPr>
            <w:rFonts w:ascii="Century Gothic" w:hAnsi="Century Gothic"/>
            <w:sz w:val="20"/>
            <w:szCs w:val="20"/>
          </w:rPr>
          <w:delText>βρίσκονται</w:delText>
        </w:r>
        <w:r w:rsidRPr="00C774A8" w:rsidDel="00A1397F">
          <w:rPr>
            <w:rFonts w:ascii="Century Gothic" w:hAnsi="Century Gothic"/>
            <w:sz w:val="20"/>
            <w:szCs w:val="20"/>
          </w:rPr>
          <w:delText xml:space="preserve"> σε μία από τις καταστάσεις των άρθρων 73 &amp; 74 του Ν.4412/2016.</w:delText>
        </w:r>
      </w:del>
    </w:p>
    <w:p w:rsidR="00C774A8" w:rsidRPr="00C774A8" w:rsidDel="00A1397F" w:rsidRDefault="008F2559">
      <w:pPr>
        <w:spacing w:line="276" w:lineRule="auto"/>
        <w:jc w:val="both"/>
        <w:rPr>
          <w:del w:id="696" w:author="ΕΛΕΝΑ ΖΟΥΔΙΑΝΟΥ" w:date="2019-10-30T10:04:00Z"/>
          <w:rFonts w:ascii="Century Gothic" w:hAnsi="Century Gothic"/>
          <w:sz w:val="20"/>
          <w:szCs w:val="20"/>
        </w:rPr>
        <w:pPrChange w:id="697" w:author="ΕΛΕΝΑ ΖΟΥΔΙΑΝΟΥ" w:date="2019-10-30T10:10:00Z">
          <w:pPr>
            <w:ind w:left="720"/>
            <w:jc w:val="both"/>
          </w:pPr>
        </w:pPrChange>
      </w:pPr>
      <w:del w:id="698" w:author="ΕΛΕΝΑ ΖΟΥΔΙΑΝΟΥ" w:date="2019-10-30T10:04:00Z">
        <w:r w:rsidDel="00A1397F">
          <w:rPr>
            <w:rFonts w:ascii="Century Gothic" w:hAnsi="Century Gothic"/>
            <w:sz w:val="20"/>
            <w:szCs w:val="20"/>
          </w:rPr>
          <w:delText>•</w:delText>
        </w:r>
        <w:r w:rsidR="00B96225" w:rsidDel="00A1397F">
          <w:rPr>
            <w:rFonts w:ascii="Century Gothic" w:hAnsi="Century Gothic"/>
            <w:sz w:val="20"/>
            <w:szCs w:val="20"/>
          </w:rPr>
          <w:delText>Έλαβαν</w:delText>
        </w:r>
        <w:r w:rsidDel="00A1397F">
          <w:rPr>
            <w:rFonts w:ascii="Century Gothic" w:hAnsi="Century Gothic"/>
            <w:sz w:val="20"/>
            <w:szCs w:val="20"/>
          </w:rPr>
          <w:delText xml:space="preserve"> πλήρη γνώση και </w:delText>
        </w:r>
        <w:r w:rsidR="00B96225" w:rsidDel="00A1397F">
          <w:rPr>
            <w:rFonts w:ascii="Century Gothic" w:hAnsi="Century Gothic"/>
            <w:sz w:val="20"/>
            <w:szCs w:val="20"/>
          </w:rPr>
          <w:delText>αποδέχονται</w:delText>
        </w:r>
        <w:r w:rsidR="00C774A8" w:rsidRPr="00C774A8" w:rsidDel="00A1397F">
          <w:rPr>
            <w:rFonts w:ascii="Century Gothic" w:hAnsi="Century Gothic"/>
            <w:sz w:val="20"/>
            <w:szCs w:val="20"/>
          </w:rPr>
          <w:delText xml:space="preserve"> την υπ’ αριθ.  </w:delText>
        </w:r>
        <w:r w:rsidR="007E69F3" w:rsidDel="00A1397F">
          <w:rPr>
            <w:rFonts w:ascii="Century Gothic" w:hAnsi="Century Gothic"/>
            <w:sz w:val="20"/>
            <w:szCs w:val="20"/>
          </w:rPr>
          <w:delText>207</w:delText>
        </w:r>
        <w:r w:rsidDel="00A1397F">
          <w:rPr>
            <w:rFonts w:ascii="Century Gothic" w:hAnsi="Century Gothic"/>
            <w:sz w:val="20"/>
            <w:szCs w:val="20"/>
          </w:rPr>
          <w:delText>/</w:delText>
        </w:r>
        <w:r w:rsidR="007E69F3" w:rsidDel="00A1397F">
          <w:rPr>
            <w:rFonts w:ascii="Century Gothic" w:hAnsi="Century Gothic"/>
            <w:sz w:val="20"/>
            <w:szCs w:val="20"/>
          </w:rPr>
          <w:delText>07</w:delText>
        </w:r>
        <w:r w:rsidDel="00A1397F">
          <w:rPr>
            <w:rFonts w:ascii="Century Gothic" w:hAnsi="Century Gothic"/>
            <w:sz w:val="20"/>
            <w:szCs w:val="20"/>
          </w:rPr>
          <w:delText>-</w:delText>
        </w:r>
        <w:r w:rsidR="007E69F3" w:rsidDel="00A1397F">
          <w:rPr>
            <w:rFonts w:ascii="Century Gothic" w:hAnsi="Century Gothic"/>
            <w:sz w:val="20"/>
            <w:szCs w:val="20"/>
          </w:rPr>
          <w:delText>03</w:delText>
        </w:r>
        <w:r w:rsidR="00C774A8" w:rsidRPr="00C774A8" w:rsidDel="00A1397F">
          <w:rPr>
            <w:rFonts w:ascii="Century Gothic" w:hAnsi="Century Gothic"/>
            <w:sz w:val="20"/>
            <w:szCs w:val="20"/>
          </w:rPr>
          <w:delText>-201</w:delText>
        </w:r>
        <w:r w:rsidR="007E69F3" w:rsidDel="00A1397F">
          <w:rPr>
            <w:rFonts w:ascii="Century Gothic" w:hAnsi="Century Gothic"/>
            <w:sz w:val="20"/>
            <w:szCs w:val="20"/>
          </w:rPr>
          <w:delText>9</w:delText>
        </w:r>
        <w:r w:rsidR="00C774A8" w:rsidRPr="00C774A8" w:rsidDel="00A1397F">
          <w:rPr>
            <w:rFonts w:ascii="Century Gothic" w:hAnsi="Century Gothic"/>
            <w:sz w:val="20"/>
            <w:szCs w:val="20"/>
          </w:rPr>
          <w:delText xml:space="preserve"> πρόσκληση</w:delText>
        </w:r>
      </w:del>
    </w:p>
    <w:p w:rsidR="00C774A8" w:rsidRPr="00C774A8" w:rsidDel="00A1397F" w:rsidRDefault="00C774A8">
      <w:pPr>
        <w:spacing w:line="276" w:lineRule="auto"/>
        <w:jc w:val="both"/>
        <w:rPr>
          <w:del w:id="699" w:author="ΕΛΕΝΑ ΖΟΥΔΙΑΝΟΥ" w:date="2019-10-30T10:04:00Z"/>
          <w:rFonts w:ascii="Century Gothic" w:hAnsi="Century Gothic"/>
          <w:sz w:val="20"/>
          <w:szCs w:val="20"/>
        </w:rPr>
        <w:pPrChange w:id="700" w:author="ΕΛΕΝΑ ΖΟΥΔΙΑΝΟΥ" w:date="2019-10-30T10:10:00Z">
          <w:pPr>
            <w:ind w:left="720"/>
            <w:jc w:val="both"/>
          </w:pPr>
        </w:pPrChange>
      </w:pPr>
      <w:del w:id="701" w:author="ΕΛΕΝΑ ΖΟΥΔΙΑΝΟΥ" w:date="2019-10-30T10:04:00Z">
        <w:r w:rsidRPr="00C774A8" w:rsidDel="00A1397F">
          <w:rPr>
            <w:rFonts w:ascii="Century Gothic" w:hAnsi="Century Gothic"/>
            <w:sz w:val="20"/>
            <w:szCs w:val="20"/>
          </w:rPr>
          <w:delText>•Είναι ασφ</w:delText>
        </w:r>
        <w:r w:rsidR="008F2559" w:rsidDel="00A1397F">
          <w:rPr>
            <w:rFonts w:ascii="Century Gothic" w:hAnsi="Century Gothic"/>
            <w:sz w:val="20"/>
            <w:szCs w:val="20"/>
          </w:rPr>
          <w:delText xml:space="preserve">αλιστικά και φορολογικά </w:delText>
        </w:r>
        <w:r w:rsidR="00B96225" w:rsidDel="00A1397F">
          <w:rPr>
            <w:rFonts w:ascii="Century Gothic" w:hAnsi="Century Gothic"/>
            <w:sz w:val="20"/>
            <w:szCs w:val="20"/>
          </w:rPr>
          <w:delText>ενήμεροι</w:delText>
        </w:r>
      </w:del>
    </w:p>
    <w:p w:rsidR="00CF6662" w:rsidDel="00A1397F" w:rsidRDefault="00C774A8">
      <w:pPr>
        <w:spacing w:after="100" w:afterAutospacing="1" w:line="276" w:lineRule="auto"/>
        <w:jc w:val="both"/>
        <w:rPr>
          <w:del w:id="702" w:author="ΕΛΕΝΑ ΖΟΥΔΙΑΝΟΥ" w:date="2019-10-30T10:04:00Z"/>
          <w:rFonts w:ascii="Century Gothic" w:hAnsi="Century Gothic"/>
          <w:sz w:val="20"/>
          <w:szCs w:val="20"/>
        </w:rPr>
        <w:pPrChange w:id="703" w:author="ΕΛΕΝΑ ΖΟΥΔΙΑΝΟΥ" w:date="2019-10-30T10:10:00Z">
          <w:pPr>
            <w:spacing w:after="100" w:afterAutospacing="1"/>
            <w:ind w:left="720"/>
            <w:jc w:val="both"/>
          </w:pPr>
        </w:pPrChange>
      </w:pPr>
      <w:del w:id="704" w:author="ΕΛΕΝΑ ΖΟΥΔΙΑΝΟΥ" w:date="2019-10-30T10:04:00Z">
        <w:r w:rsidRPr="00C774A8" w:rsidDel="00A1397F">
          <w:rPr>
            <w:rFonts w:ascii="Century Gothic" w:hAnsi="Century Gothic"/>
            <w:sz w:val="20"/>
            <w:szCs w:val="20"/>
          </w:rPr>
          <w:delText xml:space="preserve">•Η συμμετοχή </w:delText>
        </w:r>
        <w:r w:rsidR="00B96225" w:rsidDel="00A1397F">
          <w:rPr>
            <w:rFonts w:ascii="Century Gothic" w:hAnsi="Century Gothic"/>
            <w:sz w:val="20"/>
            <w:szCs w:val="20"/>
          </w:rPr>
          <w:delText>τους</w:delText>
        </w:r>
        <w:r w:rsidRPr="00C774A8" w:rsidDel="00A1397F">
          <w:rPr>
            <w:rFonts w:ascii="Century Gothic" w:hAnsi="Century Gothic"/>
            <w:sz w:val="20"/>
            <w:szCs w:val="20"/>
          </w:rPr>
          <w:delText xml:space="preserve"> δεν δημιουργεί κατάσταση σύγκρουσης συμφερόντων κατά τα ειδικότερα προβλεπόμενα στο άρθρο 24 του ν.4412/2016</w:delText>
        </w:r>
        <w:r w:rsidR="008F2559" w:rsidDel="00A1397F">
          <w:rPr>
            <w:rFonts w:ascii="Century Gothic" w:hAnsi="Century Gothic"/>
            <w:sz w:val="20"/>
            <w:szCs w:val="20"/>
          </w:rPr>
          <w:delText>.</w:delText>
        </w:r>
      </w:del>
    </w:p>
    <w:p w:rsidR="00C774A8" w:rsidDel="00A1397F" w:rsidRDefault="00C774A8">
      <w:pPr>
        <w:pStyle w:val="a6"/>
        <w:numPr>
          <w:ilvl w:val="0"/>
          <w:numId w:val="30"/>
        </w:numPr>
        <w:ind w:left="0"/>
        <w:jc w:val="both"/>
        <w:rPr>
          <w:del w:id="705" w:author="ΕΛΕΝΑ ΖΟΥΔΙΑΝΟΥ" w:date="2019-10-30T10:04:00Z"/>
          <w:rFonts w:ascii="Century Gothic" w:hAnsi="Century Gothic"/>
          <w:sz w:val="20"/>
          <w:szCs w:val="20"/>
        </w:rPr>
        <w:pPrChange w:id="706" w:author="ΕΛΕΝΑ ΖΟΥΔΙΑΝΟΥ" w:date="2019-10-30T10:10:00Z">
          <w:pPr>
            <w:pStyle w:val="a6"/>
            <w:numPr>
              <w:numId w:val="30"/>
            </w:numPr>
            <w:ind w:hanging="360"/>
            <w:jc w:val="both"/>
          </w:pPr>
        </w:pPrChange>
      </w:pPr>
      <w:del w:id="707" w:author="ΕΛΕΝΑ ΖΟΥΔΙΑΝΟΥ" w:date="2019-10-30T10:04:00Z">
        <w:r w:rsidRPr="00104067" w:rsidDel="00A1397F">
          <w:rPr>
            <w:rFonts w:ascii="Century Gothic" w:hAnsi="Century Gothic"/>
            <w:sz w:val="20"/>
            <w:szCs w:val="20"/>
          </w:rPr>
          <w:delText xml:space="preserve">Τα αποδεικτικά έγγραφα νομιμοποίησης του οικονομικού φορέα </w:delText>
        </w:r>
        <w:r w:rsidR="006E28ED" w:rsidDel="00A1397F">
          <w:rPr>
            <w:rFonts w:ascii="Century Gothic" w:hAnsi="Century Gothic"/>
            <w:sz w:val="20"/>
            <w:szCs w:val="20"/>
          </w:rPr>
          <w:delText xml:space="preserve">(σε περίπτωση νομικού προσώπου) </w:delText>
        </w:r>
        <w:r w:rsidRPr="00104067" w:rsidDel="00A1397F">
          <w:rPr>
            <w:rFonts w:ascii="Century Gothic" w:hAnsi="Century Gothic"/>
            <w:sz w:val="20"/>
            <w:szCs w:val="20"/>
          </w:rPr>
          <w:delText>από τα οποία να προκύπτουν αφενός η νόμιμη σύσταση και λειτουργία του οικονομικού φορέα και αφετέρου οι νόμιμοι εκπρόσωποί του, οι οποίοι και τον δεσμεύουν με την υπογραφή τους.</w:delText>
        </w:r>
      </w:del>
    </w:p>
    <w:p w:rsidR="006E28ED" w:rsidDel="00A1397F" w:rsidRDefault="005C23DC">
      <w:pPr>
        <w:pStyle w:val="a6"/>
        <w:numPr>
          <w:ilvl w:val="0"/>
          <w:numId w:val="30"/>
        </w:numPr>
        <w:ind w:left="0"/>
        <w:jc w:val="both"/>
        <w:rPr>
          <w:del w:id="708" w:author="ΕΛΕΝΑ ΖΟΥΔΙΑΝΟΥ" w:date="2019-10-30T10:04:00Z"/>
          <w:rFonts w:ascii="Century Gothic" w:hAnsi="Century Gothic"/>
          <w:sz w:val="20"/>
          <w:szCs w:val="20"/>
        </w:rPr>
        <w:pPrChange w:id="709" w:author="ΕΛΕΝΑ ΖΟΥΔΙΑΝΟΥ" w:date="2019-10-30T10:10:00Z">
          <w:pPr>
            <w:pStyle w:val="a6"/>
            <w:numPr>
              <w:numId w:val="30"/>
            </w:numPr>
            <w:ind w:hanging="360"/>
            <w:jc w:val="both"/>
          </w:pPr>
        </w:pPrChange>
      </w:pPr>
      <w:del w:id="710" w:author="ΕΛΕΝΑ ΖΟΥΔΙΑΝΟΥ" w:date="2019-10-30T10:04:00Z">
        <w:r w:rsidRPr="005C23DC" w:rsidDel="00A1397F">
          <w:rPr>
            <w:rFonts w:ascii="Century Gothic" w:hAnsi="Century Gothic"/>
            <w:sz w:val="20"/>
            <w:szCs w:val="20"/>
          </w:rPr>
          <w:delText>Την έναρξη ασκήσεω</w:delText>
        </w:r>
        <w:r w:rsidR="000E0595" w:rsidDel="00A1397F">
          <w:rPr>
            <w:rFonts w:ascii="Century Gothic" w:hAnsi="Century Gothic"/>
            <w:sz w:val="20"/>
            <w:szCs w:val="20"/>
          </w:rPr>
          <w:delText>ς</w:delText>
        </w:r>
        <w:r w:rsidRPr="005C23DC" w:rsidDel="00A1397F">
          <w:rPr>
            <w:rFonts w:ascii="Century Gothic" w:hAnsi="Century Gothic"/>
            <w:sz w:val="20"/>
            <w:szCs w:val="20"/>
          </w:rPr>
          <w:delText xml:space="preserve"> επαγγέλματος και τις τυχόν μεταβολές από την</w:delText>
        </w:r>
        <w:r w:rsidRPr="00B07497" w:rsidDel="00A1397F">
          <w:rPr>
            <w:rFonts w:ascii="Century Gothic" w:hAnsi="Century Gothic"/>
            <w:sz w:val="20"/>
            <w:szCs w:val="20"/>
          </w:rPr>
          <w:delText xml:space="preserve"> κατά περίπτωση αρμόδια οικονομική υπηρεσία, ανεξαρτήτως αν ο φορέας είναι φυσικό ή νομικό πρόσωπο</w:delText>
        </w:r>
        <w:r w:rsidR="000E0595" w:rsidDel="00A1397F">
          <w:rPr>
            <w:rFonts w:ascii="Century Gothic" w:hAnsi="Century Gothic"/>
            <w:sz w:val="20"/>
            <w:szCs w:val="20"/>
          </w:rPr>
          <w:delText>.</w:delText>
        </w:r>
      </w:del>
    </w:p>
    <w:p w:rsidR="000E0595" w:rsidRPr="005D5751" w:rsidRDefault="000E0595">
      <w:pPr>
        <w:spacing w:line="276" w:lineRule="auto"/>
        <w:jc w:val="both"/>
        <w:rPr>
          <w:rFonts w:ascii="Century Gothic" w:hAnsi="Century Gothic"/>
          <w:sz w:val="20"/>
          <w:szCs w:val="20"/>
        </w:rPr>
        <w:pPrChange w:id="711" w:author="ΕΛΕΝΑ ΖΟΥΔΙΑΝΟΥ" w:date="2019-10-30T10:10:00Z">
          <w:pPr>
            <w:ind w:left="360"/>
            <w:jc w:val="both"/>
          </w:pPr>
        </w:pPrChange>
      </w:pPr>
    </w:p>
    <w:p w:rsidR="00693537" w:rsidRPr="00605942" w:rsidRDefault="00605942">
      <w:pPr>
        <w:spacing w:line="276" w:lineRule="auto"/>
        <w:jc w:val="both"/>
        <w:rPr>
          <w:rFonts w:ascii="Century Gothic" w:hAnsi="Century Gothic"/>
          <w:b/>
          <w:sz w:val="20"/>
          <w:szCs w:val="20"/>
        </w:rPr>
        <w:pPrChange w:id="712" w:author="ΕΛΕΝΑ ΖΟΥΔΙΑΝΟΥ" w:date="2019-10-30T10:06:00Z">
          <w:pPr>
            <w:jc w:val="both"/>
          </w:pPr>
        </w:pPrChange>
      </w:pPr>
      <w:r w:rsidRPr="00605942">
        <w:rPr>
          <w:rFonts w:ascii="Century Gothic" w:hAnsi="Century Gothic"/>
          <w:b/>
          <w:sz w:val="20"/>
          <w:szCs w:val="20"/>
        </w:rPr>
        <w:t>Πληροφορίες</w:t>
      </w:r>
      <w:r w:rsidR="00693537" w:rsidRPr="00605942">
        <w:rPr>
          <w:rFonts w:ascii="Century Gothic" w:hAnsi="Century Gothic"/>
          <w:b/>
          <w:sz w:val="20"/>
          <w:szCs w:val="20"/>
        </w:rPr>
        <w:t>:</w:t>
      </w:r>
    </w:p>
    <w:p w:rsidR="00693537" w:rsidRDefault="00CB70AA">
      <w:pPr>
        <w:spacing w:line="276" w:lineRule="auto"/>
        <w:jc w:val="both"/>
        <w:rPr>
          <w:rFonts w:ascii="Century Gothic" w:hAnsi="Century Gothic"/>
          <w:sz w:val="20"/>
          <w:szCs w:val="20"/>
        </w:rPr>
        <w:pPrChange w:id="713" w:author="ΕΛΕΝΑ ΖΟΥΔΙΑΝΟΥ" w:date="2019-10-30T10:06:00Z">
          <w:pPr>
            <w:jc w:val="both"/>
          </w:pPr>
        </w:pPrChange>
      </w:pPr>
      <w:r w:rsidRPr="006A7115">
        <w:rPr>
          <w:rFonts w:ascii="Century Gothic" w:hAnsi="Century Gothic"/>
          <w:sz w:val="20"/>
          <w:szCs w:val="20"/>
        </w:rPr>
        <w:t>Πληροφορίες και διευκρινίσεις</w:t>
      </w:r>
      <w:r w:rsidR="00605942" w:rsidRPr="006A7115">
        <w:rPr>
          <w:rFonts w:ascii="Century Gothic" w:hAnsi="Century Gothic"/>
          <w:sz w:val="20"/>
          <w:szCs w:val="20"/>
        </w:rPr>
        <w:t xml:space="preserve"> σχετικά µε την πρόσκληση θα παρέχονται από την </w:t>
      </w:r>
      <w:r w:rsidR="003D7E34">
        <w:rPr>
          <w:rFonts w:ascii="Century Gothic" w:hAnsi="Century Gothic"/>
          <w:sz w:val="20"/>
          <w:szCs w:val="20"/>
        </w:rPr>
        <w:t>κα</w:t>
      </w:r>
      <w:r w:rsidR="00605942" w:rsidRPr="006A7115">
        <w:rPr>
          <w:rFonts w:ascii="Century Gothic" w:hAnsi="Century Gothic"/>
          <w:sz w:val="20"/>
          <w:szCs w:val="20"/>
        </w:rPr>
        <w:t xml:space="preserve"> </w:t>
      </w:r>
      <w:del w:id="714" w:author="ΕΛΕΝΑ ΖΟΥΔΙΑΝΟΥ" w:date="2019-10-30T09:54:00Z">
        <w:r w:rsidR="00104067" w:rsidDel="00553E7E">
          <w:rPr>
            <w:rFonts w:ascii="Century Gothic" w:hAnsi="Century Gothic"/>
            <w:sz w:val="20"/>
            <w:szCs w:val="20"/>
          </w:rPr>
          <w:delText>Πελαγία</w:delText>
        </w:r>
        <w:r w:rsidR="006A7115" w:rsidRPr="006A7115" w:rsidDel="00553E7E">
          <w:rPr>
            <w:rFonts w:ascii="Century Gothic" w:hAnsi="Century Gothic"/>
            <w:sz w:val="20"/>
            <w:szCs w:val="20"/>
          </w:rPr>
          <w:delText xml:space="preserve"> </w:delText>
        </w:r>
        <w:r w:rsidR="00104067" w:rsidDel="00553E7E">
          <w:rPr>
            <w:rFonts w:ascii="Century Gothic" w:hAnsi="Century Gothic"/>
            <w:sz w:val="20"/>
            <w:szCs w:val="20"/>
          </w:rPr>
          <w:delText>Γιαννακάκη</w:delText>
        </w:r>
      </w:del>
      <w:ins w:id="715" w:author="ΕΛΕΝΑ ΖΟΥΔΙΑΝΟΥ" w:date="2019-10-30T09:54:00Z">
        <w:r w:rsidR="00553E7E">
          <w:rPr>
            <w:rFonts w:ascii="Century Gothic" w:hAnsi="Century Gothic"/>
            <w:sz w:val="20"/>
            <w:szCs w:val="20"/>
          </w:rPr>
          <w:t xml:space="preserve">Έλενα </w:t>
        </w:r>
        <w:proofErr w:type="spellStart"/>
        <w:r w:rsidR="00553E7E">
          <w:rPr>
            <w:rFonts w:ascii="Century Gothic" w:hAnsi="Century Gothic"/>
            <w:sz w:val="20"/>
            <w:szCs w:val="20"/>
          </w:rPr>
          <w:t>Ζουδιανου</w:t>
        </w:r>
      </w:ins>
      <w:proofErr w:type="spellEnd"/>
      <w:r w:rsidR="006A7115" w:rsidRPr="006A7115">
        <w:rPr>
          <w:rFonts w:ascii="Century Gothic" w:hAnsi="Century Gothic"/>
          <w:sz w:val="20"/>
          <w:szCs w:val="20"/>
        </w:rPr>
        <w:t xml:space="preserve"> στο </w:t>
      </w:r>
      <w:proofErr w:type="spellStart"/>
      <w:r w:rsidR="006A7115" w:rsidRPr="006A7115">
        <w:rPr>
          <w:rFonts w:ascii="Century Gothic" w:hAnsi="Century Gothic"/>
          <w:sz w:val="20"/>
          <w:szCs w:val="20"/>
        </w:rPr>
        <w:t>τηλ</w:t>
      </w:r>
      <w:proofErr w:type="spellEnd"/>
      <w:r w:rsidR="006A7115" w:rsidRPr="006A7115">
        <w:rPr>
          <w:rFonts w:ascii="Century Gothic" w:hAnsi="Century Gothic"/>
          <w:sz w:val="20"/>
          <w:szCs w:val="20"/>
        </w:rPr>
        <w:t>. 2810 75331</w:t>
      </w:r>
      <w:ins w:id="716" w:author="ΕΛΕΝΑ ΖΟΥΔΙΑΝΟΥ" w:date="2019-10-30T09:54:00Z">
        <w:r w:rsidR="009337D4">
          <w:rPr>
            <w:rFonts w:ascii="Century Gothic" w:hAnsi="Century Gothic"/>
            <w:sz w:val="20"/>
            <w:szCs w:val="20"/>
          </w:rPr>
          <w:t>1</w:t>
        </w:r>
      </w:ins>
      <w:del w:id="717" w:author="ΕΛΕΝΑ ΖΟΥΔΙΑΝΟΥ" w:date="2019-10-30T09:54:00Z">
        <w:r w:rsidR="006A7115" w:rsidRPr="006A7115" w:rsidDel="00553E7E">
          <w:rPr>
            <w:rFonts w:ascii="Century Gothic" w:hAnsi="Century Gothic"/>
            <w:sz w:val="20"/>
            <w:szCs w:val="20"/>
          </w:rPr>
          <w:delText>1</w:delText>
        </w:r>
      </w:del>
      <w:r w:rsidR="00605942" w:rsidRPr="006A7115">
        <w:rPr>
          <w:rFonts w:ascii="Century Gothic" w:hAnsi="Century Gothic"/>
          <w:sz w:val="20"/>
          <w:szCs w:val="20"/>
        </w:rPr>
        <w:t xml:space="preserve"> και στο email: </w:t>
      </w:r>
      <w:ins w:id="718" w:author="ΕΛΕΝΑ ΖΟΥΔΙΑΝΟΥ" w:date="2019-10-30T09:54:00Z">
        <w:r w:rsidR="00553E7E">
          <w:rPr>
            <w:rStyle w:val="-"/>
            <w:rFonts w:ascii="Century Gothic" w:hAnsi="Century Gothic"/>
            <w:sz w:val="20"/>
            <w:szCs w:val="20"/>
            <w:lang w:val="en-US"/>
          </w:rPr>
          <w:fldChar w:fldCharType="begin"/>
        </w:r>
        <w:r w:rsidR="00553E7E" w:rsidRPr="00553E7E">
          <w:rPr>
            <w:rStyle w:val="-"/>
            <w:rFonts w:ascii="Century Gothic" w:hAnsi="Century Gothic"/>
            <w:sz w:val="20"/>
            <w:szCs w:val="20"/>
            <w:rPrChange w:id="719" w:author="ΕΛΕΝΑ ΖΟΥΔΙΑΝΟΥ" w:date="2019-10-30T09:54:00Z">
              <w:rPr>
                <w:rStyle w:val="-"/>
                <w:rFonts w:ascii="Century Gothic" w:hAnsi="Century Gothic"/>
                <w:sz w:val="20"/>
                <w:szCs w:val="20"/>
                <w:lang w:val="en-US"/>
              </w:rPr>
            </w:rPrChange>
          </w:rPr>
          <w:instrText xml:space="preserve"> </w:instrText>
        </w:r>
        <w:r w:rsidR="00553E7E">
          <w:rPr>
            <w:rStyle w:val="-"/>
            <w:rFonts w:ascii="Century Gothic" w:hAnsi="Century Gothic"/>
            <w:sz w:val="20"/>
            <w:szCs w:val="20"/>
            <w:lang w:val="en-US"/>
          </w:rPr>
          <w:instrText>HYPERLINK</w:instrText>
        </w:r>
        <w:r w:rsidR="00553E7E" w:rsidRPr="00553E7E">
          <w:rPr>
            <w:rStyle w:val="-"/>
            <w:rFonts w:ascii="Century Gothic" w:hAnsi="Century Gothic"/>
            <w:sz w:val="20"/>
            <w:szCs w:val="20"/>
            <w:rPrChange w:id="720" w:author="ΕΛΕΝΑ ΖΟΥΔΙΑΝΟΥ" w:date="2019-10-30T09:54:00Z">
              <w:rPr>
                <w:rStyle w:val="-"/>
                <w:rFonts w:ascii="Century Gothic" w:hAnsi="Century Gothic"/>
                <w:sz w:val="20"/>
                <w:szCs w:val="20"/>
                <w:lang w:val="en-US"/>
              </w:rPr>
            </w:rPrChange>
          </w:rPr>
          <w:instrText xml:space="preserve"> "</w:instrText>
        </w:r>
        <w:r w:rsidR="00553E7E">
          <w:rPr>
            <w:rStyle w:val="-"/>
            <w:rFonts w:ascii="Century Gothic" w:hAnsi="Century Gothic"/>
            <w:sz w:val="20"/>
            <w:szCs w:val="20"/>
            <w:lang w:val="en-US"/>
          </w:rPr>
          <w:instrText>mailto</w:instrText>
        </w:r>
        <w:r w:rsidR="00553E7E" w:rsidRPr="00553E7E">
          <w:rPr>
            <w:rStyle w:val="-"/>
            <w:rFonts w:ascii="Century Gothic" w:hAnsi="Century Gothic"/>
            <w:sz w:val="20"/>
            <w:szCs w:val="20"/>
            <w:rPrChange w:id="721" w:author="ΕΛΕΝΑ ΖΟΥΔΙΑΝΟΥ" w:date="2019-10-30T09:54:00Z">
              <w:rPr>
                <w:rStyle w:val="-"/>
                <w:rFonts w:ascii="Century Gothic" w:hAnsi="Century Gothic"/>
                <w:sz w:val="20"/>
                <w:szCs w:val="20"/>
                <w:lang w:val="en-US"/>
              </w:rPr>
            </w:rPrChange>
          </w:rPr>
          <w:instrText>:</w:instrText>
        </w:r>
        <w:r w:rsidR="00553E7E" w:rsidRPr="00553E7E">
          <w:rPr>
            <w:rStyle w:val="-"/>
            <w:rFonts w:ascii="Century Gothic" w:hAnsi="Century Gothic"/>
            <w:sz w:val="20"/>
            <w:szCs w:val="20"/>
            <w:lang w:val="en-US"/>
          </w:rPr>
          <w:instrText>elenaz</w:instrText>
        </w:r>
      </w:ins>
      <w:r w:rsidR="00553E7E" w:rsidRPr="00553E7E">
        <w:rPr>
          <w:rStyle w:val="-"/>
          <w:rFonts w:ascii="Century Gothic" w:hAnsi="Century Gothic"/>
          <w:sz w:val="20"/>
          <w:szCs w:val="20"/>
        </w:rPr>
        <w:instrText>@anher.gr</w:instrText>
      </w:r>
      <w:ins w:id="722" w:author="ΕΛΕΝΑ ΖΟΥΔΙΑΝΟΥ" w:date="2019-10-30T09:54:00Z">
        <w:r w:rsidR="00553E7E" w:rsidRPr="00553E7E">
          <w:rPr>
            <w:rStyle w:val="-"/>
            <w:rFonts w:ascii="Century Gothic" w:hAnsi="Century Gothic"/>
            <w:sz w:val="20"/>
            <w:szCs w:val="20"/>
            <w:rPrChange w:id="723" w:author="ΕΛΕΝΑ ΖΟΥΔΙΑΝΟΥ" w:date="2019-10-30T09:54:00Z">
              <w:rPr>
                <w:rStyle w:val="-"/>
                <w:rFonts w:ascii="Century Gothic" w:hAnsi="Century Gothic"/>
                <w:sz w:val="20"/>
                <w:szCs w:val="20"/>
                <w:lang w:val="en-US"/>
              </w:rPr>
            </w:rPrChange>
          </w:rPr>
          <w:instrText xml:space="preserve">" </w:instrText>
        </w:r>
        <w:r w:rsidR="00553E7E">
          <w:rPr>
            <w:rStyle w:val="-"/>
            <w:rFonts w:ascii="Century Gothic" w:hAnsi="Century Gothic"/>
            <w:sz w:val="20"/>
            <w:szCs w:val="20"/>
            <w:lang w:val="en-US"/>
          </w:rPr>
          <w:fldChar w:fldCharType="separate"/>
        </w:r>
        <w:r w:rsidR="00553E7E" w:rsidRPr="00383E60">
          <w:rPr>
            <w:rStyle w:val="-"/>
            <w:rFonts w:ascii="Century Gothic" w:hAnsi="Century Gothic"/>
            <w:sz w:val="20"/>
            <w:szCs w:val="20"/>
            <w:lang w:val="en-US"/>
          </w:rPr>
          <w:t>elenaz</w:t>
        </w:r>
      </w:ins>
      <w:del w:id="724" w:author="ΕΛΕΝΑ ΖΟΥΔΙΑΝΟΥ" w:date="2019-10-30T09:54:00Z">
        <w:r w:rsidR="00553E7E" w:rsidRPr="00383E60" w:rsidDel="00553E7E">
          <w:rPr>
            <w:rStyle w:val="-"/>
            <w:rFonts w:ascii="Century Gothic" w:hAnsi="Century Gothic"/>
            <w:sz w:val="20"/>
            <w:szCs w:val="20"/>
            <w:lang w:val="en-US"/>
          </w:rPr>
          <w:delText>gpelagia</w:delText>
        </w:r>
      </w:del>
      <w:r w:rsidR="00553E7E" w:rsidRPr="00383E60">
        <w:rPr>
          <w:rStyle w:val="-"/>
          <w:rFonts w:ascii="Century Gothic" w:hAnsi="Century Gothic"/>
          <w:sz w:val="20"/>
          <w:szCs w:val="20"/>
        </w:rPr>
        <w:t>@anher.gr</w:t>
      </w:r>
      <w:ins w:id="725" w:author="ΕΛΕΝΑ ΖΟΥΔΙΑΝΟΥ" w:date="2019-10-30T09:54:00Z">
        <w:r w:rsidR="00553E7E">
          <w:rPr>
            <w:rStyle w:val="-"/>
            <w:rFonts w:ascii="Century Gothic" w:hAnsi="Century Gothic"/>
            <w:sz w:val="20"/>
            <w:szCs w:val="20"/>
            <w:lang w:val="en-US"/>
          </w:rPr>
          <w:fldChar w:fldCharType="end"/>
        </w:r>
      </w:ins>
      <w:r w:rsidR="00605942" w:rsidRPr="006A7115">
        <w:rPr>
          <w:rFonts w:ascii="Century Gothic" w:hAnsi="Century Gothic"/>
          <w:sz w:val="20"/>
          <w:szCs w:val="20"/>
        </w:rPr>
        <w:t>.</w:t>
      </w:r>
    </w:p>
    <w:p w:rsidR="00CB70AA" w:rsidRDefault="00CB70AA" w:rsidP="00605942">
      <w:pPr>
        <w:jc w:val="both"/>
        <w:rPr>
          <w:rFonts w:ascii="Century Gothic" w:hAnsi="Century Gothic"/>
          <w:sz w:val="20"/>
          <w:szCs w:val="20"/>
        </w:rPr>
      </w:pPr>
    </w:p>
    <w:p w:rsidR="00CB70AA" w:rsidRPr="00CB70AA" w:rsidRDefault="00CB70AA" w:rsidP="00CB70AA">
      <w:pPr>
        <w:jc w:val="center"/>
        <w:rPr>
          <w:rFonts w:ascii="Century Gothic" w:hAnsi="Century Gothic"/>
          <w:b/>
          <w:sz w:val="20"/>
          <w:szCs w:val="20"/>
        </w:rPr>
      </w:pPr>
      <w:r w:rsidRPr="00CB70AA">
        <w:rPr>
          <w:rFonts w:ascii="Century Gothic" w:hAnsi="Century Gothic"/>
          <w:b/>
          <w:sz w:val="20"/>
          <w:szCs w:val="20"/>
        </w:rPr>
        <w:t>Ο Προέδρος του ΔΣ</w:t>
      </w:r>
    </w:p>
    <w:p w:rsidR="00CB70AA" w:rsidRPr="00CB70AA" w:rsidDel="0002467C" w:rsidRDefault="00CB70AA">
      <w:pPr>
        <w:rPr>
          <w:del w:id="726" w:author="ΕΛΕΝΑ ΖΟΥΔΙΑΝΟΥ" w:date="2019-10-30T10:21:00Z"/>
          <w:rFonts w:ascii="Century Gothic" w:hAnsi="Century Gothic"/>
          <w:b/>
          <w:sz w:val="20"/>
          <w:szCs w:val="20"/>
        </w:rPr>
        <w:pPrChange w:id="727" w:author="ΕΛΕΝΑ ΖΟΥΔΙΑΝΟΥ" w:date="2019-10-30T10:21:00Z">
          <w:pPr>
            <w:jc w:val="center"/>
          </w:pPr>
        </w:pPrChange>
      </w:pPr>
    </w:p>
    <w:p w:rsidR="00CB70AA" w:rsidRPr="00CB70AA" w:rsidDel="0002467C" w:rsidRDefault="00CB70AA">
      <w:pPr>
        <w:rPr>
          <w:del w:id="728" w:author="ΕΛΕΝΑ ΖΟΥΔΙΑΝΟΥ" w:date="2019-10-30T10:21:00Z"/>
          <w:rFonts w:ascii="Century Gothic" w:hAnsi="Century Gothic"/>
          <w:b/>
          <w:sz w:val="20"/>
          <w:szCs w:val="20"/>
        </w:rPr>
        <w:pPrChange w:id="729" w:author="ΕΛΕΝΑ ΖΟΥΔΙΑΝΟΥ" w:date="2019-10-30T10:21:00Z">
          <w:pPr>
            <w:jc w:val="center"/>
          </w:pPr>
        </w:pPrChange>
      </w:pPr>
    </w:p>
    <w:p w:rsidR="00CB70AA" w:rsidRPr="00CB70AA" w:rsidRDefault="00CB70AA">
      <w:pPr>
        <w:rPr>
          <w:rFonts w:ascii="Century Gothic" w:hAnsi="Century Gothic"/>
          <w:b/>
          <w:sz w:val="20"/>
          <w:szCs w:val="20"/>
        </w:rPr>
        <w:pPrChange w:id="730" w:author="ΕΛΕΝΑ ΖΟΥΔΙΑΝΟΥ" w:date="2019-10-30T10:21:00Z">
          <w:pPr>
            <w:jc w:val="center"/>
          </w:pPr>
        </w:pPrChange>
      </w:pPr>
    </w:p>
    <w:p w:rsidR="00CB70AA" w:rsidRDefault="00CB70AA" w:rsidP="00CB70AA">
      <w:pPr>
        <w:jc w:val="center"/>
        <w:rPr>
          <w:ins w:id="731" w:author="ΕΛΕΝΑ ΖΟΥΔΙΑΝΟΥ" w:date="2019-10-30T10:30:00Z"/>
          <w:rFonts w:ascii="Century Gothic" w:hAnsi="Century Gothic"/>
          <w:b/>
          <w:sz w:val="20"/>
          <w:szCs w:val="20"/>
        </w:rPr>
      </w:pPr>
    </w:p>
    <w:p w:rsidR="0002467C" w:rsidRDefault="0002467C" w:rsidP="00CB70AA">
      <w:pPr>
        <w:jc w:val="center"/>
        <w:rPr>
          <w:ins w:id="732" w:author="ΕΛΕΝΑ ΖΟΥΔΙΑΝΟΥ" w:date="2019-10-30T10:30:00Z"/>
          <w:rFonts w:ascii="Century Gothic" w:hAnsi="Century Gothic"/>
          <w:b/>
          <w:sz w:val="20"/>
          <w:szCs w:val="20"/>
        </w:rPr>
      </w:pPr>
    </w:p>
    <w:p w:rsidR="0002467C" w:rsidRPr="00CB70AA" w:rsidRDefault="0002467C" w:rsidP="00CB70AA">
      <w:pPr>
        <w:jc w:val="center"/>
        <w:rPr>
          <w:rFonts w:ascii="Century Gothic" w:hAnsi="Century Gothic"/>
          <w:b/>
          <w:sz w:val="20"/>
          <w:szCs w:val="20"/>
        </w:rPr>
      </w:pPr>
    </w:p>
    <w:p w:rsidR="00CB70AA" w:rsidRDefault="00CB70AA" w:rsidP="00CB70AA">
      <w:pPr>
        <w:jc w:val="center"/>
        <w:rPr>
          <w:ins w:id="733" w:author="ΕΛΕΝΑ ΖΟΥΔΙΑΝΟΥ" w:date="2019-10-30T10:30:00Z"/>
          <w:rFonts w:ascii="Century Gothic" w:hAnsi="Century Gothic"/>
          <w:b/>
          <w:sz w:val="20"/>
          <w:szCs w:val="20"/>
        </w:rPr>
      </w:pPr>
      <w:r w:rsidRPr="00CB70AA">
        <w:rPr>
          <w:rFonts w:ascii="Century Gothic" w:hAnsi="Century Gothic"/>
          <w:b/>
          <w:sz w:val="20"/>
          <w:szCs w:val="20"/>
        </w:rPr>
        <w:t xml:space="preserve">Εμμανουήλ </w:t>
      </w:r>
      <w:proofErr w:type="spellStart"/>
      <w:r w:rsidRPr="00CB70AA">
        <w:rPr>
          <w:rFonts w:ascii="Century Gothic" w:hAnsi="Century Gothic"/>
          <w:b/>
          <w:sz w:val="20"/>
          <w:szCs w:val="20"/>
        </w:rPr>
        <w:t>Κοκοσάλης</w:t>
      </w:r>
      <w:proofErr w:type="spellEnd"/>
    </w:p>
    <w:p w:rsidR="0002467C" w:rsidRDefault="0002467C" w:rsidP="00CB70AA">
      <w:pPr>
        <w:jc w:val="center"/>
        <w:rPr>
          <w:ins w:id="734" w:author="ΕΛΕΝΑ ΖΟΥΔΙΑΝΟΥ" w:date="2019-10-30T10:30:00Z"/>
          <w:rFonts w:ascii="Century Gothic" w:hAnsi="Century Gothic"/>
          <w:b/>
          <w:sz w:val="20"/>
          <w:szCs w:val="20"/>
        </w:rPr>
      </w:pPr>
    </w:p>
    <w:p w:rsidR="0002467C" w:rsidRDefault="0002467C" w:rsidP="00CB70AA">
      <w:pPr>
        <w:jc w:val="center"/>
        <w:rPr>
          <w:ins w:id="735" w:author="ΕΛΕΝΑ ΖΟΥΔΙΑΝΟΥ" w:date="2019-10-30T10:30:00Z"/>
          <w:rFonts w:ascii="Century Gothic" w:hAnsi="Century Gothic"/>
          <w:b/>
          <w:sz w:val="20"/>
          <w:szCs w:val="20"/>
        </w:rPr>
      </w:pPr>
    </w:p>
    <w:p w:rsidR="0002467C" w:rsidRDefault="0002467C" w:rsidP="00CB70AA">
      <w:pPr>
        <w:jc w:val="center"/>
        <w:rPr>
          <w:ins w:id="736" w:author="ΕΛΕΝΑ ΖΟΥΔΙΑΝΟΥ" w:date="2019-10-30T10:30:00Z"/>
          <w:rFonts w:ascii="Century Gothic" w:hAnsi="Century Gothic"/>
          <w:b/>
          <w:sz w:val="20"/>
          <w:szCs w:val="20"/>
        </w:rPr>
      </w:pPr>
    </w:p>
    <w:p w:rsidR="0002467C" w:rsidRDefault="0002467C" w:rsidP="00CB70AA">
      <w:pPr>
        <w:jc w:val="center"/>
        <w:rPr>
          <w:ins w:id="737" w:author="ΕΛΕΝΑ ΖΟΥΔΙΑΝΟΥ" w:date="2019-10-30T10:30:00Z"/>
          <w:rFonts w:ascii="Century Gothic" w:hAnsi="Century Gothic"/>
          <w:b/>
          <w:sz w:val="20"/>
          <w:szCs w:val="20"/>
        </w:rPr>
      </w:pPr>
    </w:p>
    <w:p w:rsidR="0002467C" w:rsidRDefault="0002467C" w:rsidP="00CB70AA">
      <w:pPr>
        <w:jc w:val="center"/>
        <w:rPr>
          <w:ins w:id="738" w:author="ΕΛΕΝΑ ΖΟΥΔΙΑΝΟΥ" w:date="2019-10-30T10:30:00Z"/>
          <w:rFonts w:ascii="Century Gothic" w:hAnsi="Century Gothic"/>
          <w:b/>
          <w:sz w:val="20"/>
          <w:szCs w:val="20"/>
        </w:rPr>
      </w:pPr>
    </w:p>
    <w:p w:rsidR="0002467C" w:rsidRDefault="0002467C" w:rsidP="00CB70AA">
      <w:pPr>
        <w:jc w:val="center"/>
        <w:rPr>
          <w:ins w:id="739" w:author="ΕΛΕΝΑ ΖΟΥΔΙΑΝΟΥ" w:date="2019-10-30T10:30:00Z"/>
          <w:rFonts w:ascii="Century Gothic" w:hAnsi="Century Gothic"/>
          <w:b/>
          <w:sz w:val="20"/>
          <w:szCs w:val="20"/>
        </w:rPr>
      </w:pPr>
    </w:p>
    <w:p w:rsidR="0002467C" w:rsidRDefault="0002467C" w:rsidP="00CB70AA">
      <w:pPr>
        <w:jc w:val="center"/>
        <w:rPr>
          <w:ins w:id="740" w:author="ΕΛΕΝΑ ΖΟΥΔΙΑΝΟΥ" w:date="2019-10-30T10:30:00Z"/>
          <w:rFonts w:ascii="Century Gothic" w:hAnsi="Century Gothic"/>
          <w:b/>
          <w:sz w:val="20"/>
          <w:szCs w:val="20"/>
        </w:rPr>
      </w:pPr>
    </w:p>
    <w:p w:rsidR="0002467C" w:rsidRDefault="0002467C" w:rsidP="00CB70AA">
      <w:pPr>
        <w:jc w:val="center"/>
        <w:rPr>
          <w:ins w:id="741" w:author="ΕΛΕΝΑ ΖΟΥΔΙΑΝΟΥ" w:date="2019-10-30T10:30:00Z"/>
          <w:rFonts w:ascii="Century Gothic" w:hAnsi="Century Gothic"/>
          <w:b/>
          <w:sz w:val="20"/>
          <w:szCs w:val="20"/>
        </w:rPr>
      </w:pPr>
    </w:p>
    <w:p w:rsidR="0002467C" w:rsidRDefault="0002467C" w:rsidP="00CB70AA">
      <w:pPr>
        <w:jc w:val="center"/>
        <w:rPr>
          <w:ins w:id="742" w:author="ΕΛΕΝΑ ΖΟΥΔΙΑΝΟΥ" w:date="2019-10-30T10:30:00Z"/>
          <w:rFonts w:ascii="Century Gothic" w:hAnsi="Century Gothic"/>
          <w:b/>
          <w:sz w:val="20"/>
          <w:szCs w:val="20"/>
        </w:rPr>
      </w:pPr>
    </w:p>
    <w:p w:rsidR="0002467C" w:rsidRDefault="0002467C" w:rsidP="00CB70AA">
      <w:pPr>
        <w:jc w:val="center"/>
        <w:rPr>
          <w:ins w:id="743" w:author="ΕΛΕΝΑ ΖΟΥΔΙΑΝΟΥ" w:date="2019-10-30T10:30:00Z"/>
          <w:rFonts w:ascii="Century Gothic" w:hAnsi="Century Gothic"/>
          <w:b/>
          <w:sz w:val="20"/>
          <w:szCs w:val="20"/>
        </w:rPr>
      </w:pPr>
    </w:p>
    <w:p w:rsidR="0002467C" w:rsidRDefault="0002467C" w:rsidP="00CB70AA">
      <w:pPr>
        <w:jc w:val="center"/>
        <w:rPr>
          <w:ins w:id="744" w:author="ΕΛΕΝΑ ΖΟΥΔΙΑΝΟΥ" w:date="2019-10-30T10:30:00Z"/>
          <w:rFonts w:ascii="Century Gothic" w:hAnsi="Century Gothic"/>
          <w:b/>
          <w:sz w:val="20"/>
          <w:szCs w:val="20"/>
        </w:rPr>
      </w:pPr>
    </w:p>
    <w:p w:rsidR="0002467C" w:rsidRDefault="0002467C" w:rsidP="00CB70AA">
      <w:pPr>
        <w:jc w:val="center"/>
        <w:rPr>
          <w:ins w:id="745" w:author="ΕΛΕΝΑ ΖΟΥΔΙΑΝΟΥ" w:date="2019-10-30T10:30:00Z"/>
          <w:rFonts w:ascii="Century Gothic" w:hAnsi="Century Gothic"/>
          <w:b/>
          <w:sz w:val="20"/>
          <w:szCs w:val="20"/>
        </w:rPr>
      </w:pPr>
    </w:p>
    <w:p w:rsidR="0002467C" w:rsidRDefault="0002467C" w:rsidP="00CB70AA">
      <w:pPr>
        <w:jc w:val="center"/>
        <w:rPr>
          <w:ins w:id="746" w:author="ΕΛΕΝΑ ΖΟΥΔΙΑΝΟΥ" w:date="2019-10-30T10:30:00Z"/>
          <w:rFonts w:ascii="Century Gothic" w:hAnsi="Century Gothic"/>
          <w:b/>
          <w:sz w:val="20"/>
          <w:szCs w:val="20"/>
        </w:rPr>
      </w:pPr>
    </w:p>
    <w:p w:rsidR="0002467C" w:rsidRDefault="0002467C" w:rsidP="00CB70AA">
      <w:pPr>
        <w:jc w:val="center"/>
        <w:rPr>
          <w:ins w:id="747" w:author="ΕΛΕΝΑ ΖΟΥΔΙΑΝΟΥ" w:date="2019-10-30T10:30:00Z"/>
          <w:rFonts w:ascii="Century Gothic" w:hAnsi="Century Gothic"/>
          <w:b/>
          <w:sz w:val="20"/>
          <w:szCs w:val="20"/>
        </w:rPr>
      </w:pPr>
    </w:p>
    <w:p w:rsidR="0002467C" w:rsidRDefault="0002467C" w:rsidP="00CB70AA">
      <w:pPr>
        <w:jc w:val="center"/>
        <w:rPr>
          <w:ins w:id="748" w:author="ΕΛΕΝΑ ΖΟΥΔΙΑΝΟΥ" w:date="2019-10-30T10:30:00Z"/>
          <w:rFonts w:ascii="Century Gothic" w:hAnsi="Century Gothic"/>
          <w:b/>
          <w:sz w:val="20"/>
          <w:szCs w:val="20"/>
        </w:rPr>
      </w:pPr>
    </w:p>
    <w:p w:rsidR="0002467C" w:rsidRDefault="0002467C" w:rsidP="00CB70AA">
      <w:pPr>
        <w:jc w:val="center"/>
        <w:rPr>
          <w:ins w:id="749" w:author="ΕΛΕΝΑ ΖΟΥΔΙΑΝΟΥ" w:date="2019-10-30T10:30:00Z"/>
          <w:rFonts w:ascii="Century Gothic" w:hAnsi="Century Gothic"/>
          <w:b/>
          <w:sz w:val="20"/>
          <w:szCs w:val="20"/>
        </w:rPr>
      </w:pPr>
    </w:p>
    <w:p w:rsidR="0002467C" w:rsidRDefault="0002467C" w:rsidP="00CB70AA">
      <w:pPr>
        <w:jc w:val="center"/>
        <w:rPr>
          <w:ins w:id="750" w:author="ΕΛΕΝΑ ΖΟΥΔΙΑΝΟΥ" w:date="2019-10-30T10:30:00Z"/>
          <w:rFonts w:ascii="Century Gothic" w:hAnsi="Century Gothic"/>
          <w:b/>
          <w:sz w:val="20"/>
          <w:szCs w:val="20"/>
        </w:rPr>
      </w:pPr>
    </w:p>
    <w:p w:rsidR="0002467C" w:rsidRDefault="0002467C" w:rsidP="00CB70AA">
      <w:pPr>
        <w:jc w:val="center"/>
        <w:rPr>
          <w:ins w:id="751" w:author="ΕΛΕΝΑ ΖΟΥΔΙΑΝΟΥ" w:date="2019-10-30T10:30:00Z"/>
          <w:rFonts w:ascii="Century Gothic" w:hAnsi="Century Gothic"/>
          <w:b/>
          <w:sz w:val="20"/>
          <w:szCs w:val="20"/>
        </w:rPr>
      </w:pPr>
    </w:p>
    <w:p w:rsidR="0002467C" w:rsidRDefault="0002467C" w:rsidP="00CB70AA">
      <w:pPr>
        <w:jc w:val="center"/>
        <w:rPr>
          <w:ins w:id="752" w:author="ΕΛΕΝΑ ΖΟΥΔΙΑΝΟΥ" w:date="2019-10-30T10:30:00Z"/>
          <w:rFonts w:ascii="Century Gothic" w:hAnsi="Century Gothic"/>
          <w:b/>
          <w:sz w:val="20"/>
          <w:szCs w:val="20"/>
        </w:rPr>
      </w:pPr>
    </w:p>
    <w:p w:rsidR="0002467C" w:rsidRDefault="0002467C" w:rsidP="00CB70AA">
      <w:pPr>
        <w:jc w:val="center"/>
        <w:rPr>
          <w:ins w:id="753" w:author="ΕΛΕΝΑ ΖΟΥΔΙΑΝΟΥ" w:date="2019-10-30T10:30:00Z"/>
          <w:rFonts w:ascii="Century Gothic" w:hAnsi="Century Gothic"/>
          <w:b/>
          <w:sz w:val="20"/>
          <w:szCs w:val="20"/>
        </w:rPr>
      </w:pPr>
    </w:p>
    <w:p w:rsidR="0002467C" w:rsidRDefault="0002467C" w:rsidP="00CB70AA">
      <w:pPr>
        <w:jc w:val="center"/>
        <w:rPr>
          <w:ins w:id="754" w:author="ΕΛΕΝΑ ΖΟΥΔΙΑΝΟΥ" w:date="2019-10-30T10:46:00Z"/>
          <w:rFonts w:ascii="Century Gothic" w:hAnsi="Century Gothic"/>
          <w:b/>
          <w:sz w:val="20"/>
          <w:szCs w:val="20"/>
        </w:rPr>
      </w:pPr>
    </w:p>
    <w:p w:rsidR="008772CB" w:rsidRDefault="008772CB" w:rsidP="00CB70AA">
      <w:pPr>
        <w:jc w:val="center"/>
        <w:rPr>
          <w:ins w:id="755" w:author="ΕΛΕΝΑ ΖΟΥΔΙΑΝΟΥ" w:date="2019-10-30T10:46:00Z"/>
          <w:rFonts w:ascii="Century Gothic" w:hAnsi="Century Gothic"/>
          <w:b/>
          <w:sz w:val="20"/>
          <w:szCs w:val="20"/>
        </w:rPr>
      </w:pPr>
    </w:p>
    <w:p w:rsidR="008772CB" w:rsidRDefault="008772CB" w:rsidP="00CB70AA">
      <w:pPr>
        <w:jc w:val="center"/>
        <w:rPr>
          <w:ins w:id="756" w:author="ΕΛΕΝΑ ΖΟΥΔΙΑΝΟΥ" w:date="2019-10-30T10:46:00Z"/>
          <w:rFonts w:ascii="Century Gothic" w:hAnsi="Century Gothic"/>
          <w:b/>
          <w:sz w:val="20"/>
          <w:szCs w:val="20"/>
        </w:rPr>
      </w:pPr>
    </w:p>
    <w:p w:rsidR="008772CB" w:rsidRDefault="008772CB" w:rsidP="00CB70AA">
      <w:pPr>
        <w:jc w:val="center"/>
        <w:rPr>
          <w:ins w:id="757" w:author="ΕΛΕΝΑ ΖΟΥΔΙΑΝΟΥ" w:date="2019-10-30T10:30:00Z"/>
          <w:rFonts w:ascii="Century Gothic" w:hAnsi="Century Gothic"/>
          <w:b/>
          <w:sz w:val="20"/>
          <w:szCs w:val="20"/>
        </w:rPr>
      </w:pPr>
    </w:p>
    <w:p w:rsidR="0002467C" w:rsidRDefault="0002467C" w:rsidP="00CB70AA">
      <w:pPr>
        <w:jc w:val="center"/>
        <w:rPr>
          <w:ins w:id="758" w:author="ΕΛΕΝΑ ΖΟΥΔΙΑΝΟΥ" w:date="2019-10-30T10:30:00Z"/>
          <w:rFonts w:ascii="Century Gothic" w:hAnsi="Century Gothic"/>
          <w:b/>
          <w:sz w:val="20"/>
          <w:szCs w:val="20"/>
        </w:rPr>
      </w:pPr>
    </w:p>
    <w:p w:rsidR="0002467C" w:rsidRDefault="0002467C" w:rsidP="00CB70AA">
      <w:pPr>
        <w:jc w:val="center"/>
        <w:rPr>
          <w:ins w:id="759" w:author="ΕΛΕΝΑ ΖΟΥΔΙΑΝΟΥ" w:date="2019-10-30T10:30:00Z"/>
          <w:rFonts w:ascii="Century Gothic" w:hAnsi="Century Gothic"/>
          <w:b/>
          <w:sz w:val="20"/>
          <w:szCs w:val="20"/>
        </w:rPr>
      </w:pPr>
    </w:p>
    <w:p w:rsidR="0002467C" w:rsidRDefault="0002467C" w:rsidP="00CB70AA">
      <w:pPr>
        <w:jc w:val="center"/>
        <w:rPr>
          <w:ins w:id="760" w:author="ΕΛΕΝΑ ΖΟΥΔΙΑΝΟΥ" w:date="2019-10-30T10:30:00Z"/>
          <w:rFonts w:ascii="Century Gothic" w:hAnsi="Century Gothic"/>
          <w:b/>
          <w:sz w:val="20"/>
          <w:szCs w:val="20"/>
        </w:rPr>
      </w:pPr>
    </w:p>
    <w:p w:rsidR="0002467C" w:rsidRDefault="0002467C" w:rsidP="00CB70AA">
      <w:pPr>
        <w:jc w:val="center"/>
        <w:rPr>
          <w:ins w:id="761" w:author="ΕΛΕΝΑ ΖΟΥΔΙΑΝΟΥ" w:date="2019-10-30T10:30:00Z"/>
          <w:rFonts w:ascii="Century Gothic" w:hAnsi="Century Gothic"/>
          <w:b/>
          <w:sz w:val="20"/>
          <w:szCs w:val="20"/>
        </w:rPr>
      </w:pPr>
    </w:p>
    <w:p w:rsidR="0002467C" w:rsidRDefault="0002467C" w:rsidP="00CB70AA">
      <w:pPr>
        <w:jc w:val="center"/>
        <w:rPr>
          <w:ins w:id="762" w:author="ΕΛΕΝΑ ΖΟΥΔΙΑΝΟΥ" w:date="2019-10-30T10:30:00Z"/>
          <w:rFonts w:ascii="Century Gothic" w:hAnsi="Century Gothic"/>
          <w:b/>
          <w:sz w:val="20"/>
          <w:szCs w:val="20"/>
        </w:rPr>
      </w:pPr>
    </w:p>
    <w:p w:rsidR="0002467C" w:rsidRDefault="0002467C" w:rsidP="00CB70AA">
      <w:pPr>
        <w:jc w:val="center"/>
        <w:rPr>
          <w:ins w:id="763" w:author="ΕΛΕΝΑ ΖΟΥΔΙΑΝΟΥ" w:date="2019-10-30T10:30:00Z"/>
          <w:rFonts w:ascii="Century Gothic" w:hAnsi="Century Gothic"/>
          <w:b/>
          <w:sz w:val="20"/>
          <w:szCs w:val="20"/>
        </w:rPr>
      </w:pPr>
    </w:p>
    <w:p w:rsidR="0002467C" w:rsidRDefault="0002467C" w:rsidP="00CB70AA">
      <w:pPr>
        <w:jc w:val="center"/>
        <w:rPr>
          <w:ins w:id="764" w:author="ΕΛΕΝΑ ΖΟΥΔΙΑΝΟΥ" w:date="2019-10-30T10:23:00Z"/>
          <w:rFonts w:ascii="Century Gothic" w:hAnsi="Century Gothic"/>
          <w:b/>
          <w:sz w:val="20"/>
          <w:szCs w:val="20"/>
        </w:rPr>
      </w:pPr>
    </w:p>
    <w:p w:rsidR="0002467C" w:rsidRPr="0002467C" w:rsidRDefault="0002467C" w:rsidP="0002467C">
      <w:pPr>
        <w:jc w:val="center"/>
        <w:rPr>
          <w:ins w:id="765" w:author="ΕΛΕΝΑ ΖΟΥΔΙΑΝΟΥ" w:date="2019-10-30T10:23:00Z"/>
          <w:rFonts w:ascii="Century Gothic" w:hAnsi="Century Gothic"/>
          <w:b/>
          <w:sz w:val="20"/>
          <w:szCs w:val="20"/>
        </w:rPr>
      </w:pPr>
      <w:ins w:id="766" w:author="ΕΛΕΝΑ ΖΟΥΔΙΑΝΟΥ" w:date="2019-10-30T10:23:00Z">
        <w:r w:rsidRPr="0002467C">
          <w:rPr>
            <w:rFonts w:ascii="Century Gothic" w:hAnsi="Century Gothic"/>
            <w:b/>
            <w:sz w:val="20"/>
            <w:szCs w:val="20"/>
          </w:rPr>
          <w:t>ΟΙΚΟΝΟΜΙΚΗ ΠΡΟΣΦΟΡΑ</w:t>
        </w:r>
      </w:ins>
    </w:p>
    <w:p w:rsidR="0002467C" w:rsidRPr="0002467C" w:rsidRDefault="0002467C" w:rsidP="0002467C">
      <w:pPr>
        <w:jc w:val="center"/>
        <w:rPr>
          <w:ins w:id="767" w:author="ΕΛΕΝΑ ΖΟΥΔΙΑΝΟΥ" w:date="2019-10-30T10:23:00Z"/>
          <w:rFonts w:ascii="Century Gothic" w:hAnsi="Century Gothic"/>
          <w:sz w:val="20"/>
          <w:szCs w:val="20"/>
          <w:rPrChange w:id="768" w:author="ΕΛΕΝΑ ΖΟΥΔΙΑΝΟΥ" w:date="2019-10-30T10:24:00Z">
            <w:rPr>
              <w:ins w:id="769" w:author="ΕΛΕΝΑ ΖΟΥΔΙΑΝΟΥ" w:date="2019-10-30T10:23:00Z"/>
              <w:rFonts w:ascii="Century Gothic" w:hAnsi="Century Gothic"/>
              <w:b/>
              <w:sz w:val="20"/>
              <w:szCs w:val="20"/>
            </w:rPr>
          </w:rPrChange>
        </w:rPr>
      </w:pPr>
    </w:p>
    <w:p w:rsidR="0002467C" w:rsidRPr="0002467C" w:rsidRDefault="0002467C" w:rsidP="0002467C">
      <w:pPr>
        <w:jc w:val="center"/>
        <w:rPr>
          <w:ins w:id="770" w:author="ΕΛΕΝΑ ΖΟΥΔΙΑΝΟΥ" w:date="2019-10-30T10:23:00Z"/>
          <w:rFonts w:ascii="Century Gothic" w:hAnsi="Century Gothic"/>
          <w:sz w:val="20"/>
          <w:szCs w:val="20"/>
          <w:rPrChange w:id="771" w:author="ΕΛΕΝΑ ΖΟΥΔΙΑΝΟΥ" w:date="2019-10-30T10:24:00Z">
            <w:rPr>
              <w:ins w:id="772" w:author="ΕΛΕΝΑ ΖΟΥΔΙΑΝΟΥ" w:date="2019-10-30T10:23:00Z"/>
              <w:rFonts w:ascii="Century Gothic" w:hAnsi="Century Gothic"/>
              <w:b/>
              <w:sz w:val="20"/>
              <w:szCs w:val="20"/>
            </w:rPr>
          </w:rPrChange>
        </w:rPr>
      </w:pPr>
    </w:p>
    <w:p w:rsidR="0002467C" w:rsidRPr="0002467C" w:rsidRDefault="0002467C" w:rsidP="0002467C">
      <w:pPr>
        <w:jc w:val="center"/>
        <w:rPr>
          <w:ins w:id="773" w:author="ΕΛΕΝΑ ΖΟΥΔΙΑΝΟΥ" w:date="2019-10-30T10:23:00Z"/>
          <w:rFonts w:ascii="Century Gothic" w:hAnsi="Century Gothic"/>
          <w:sz w:val="20"/>
          <w:szCs w:val="20"/>
          <w:rPrChange w:id="774" w:author="ΕΛΕΝΑ ΖΟΥΔΙΑΝΟΥ" w:date="2019-10-30T10:24:00Z">
            <w:rPr>
              <w:ins w:id="775" w:author="ΕΛΕΝΑ ΖΟΥΔΙΑΝΟΥ" w:date="2019-10-30T10:23:00Z"/>
              <w:rFonts w:ascii="Century Gothic" w:hAnsi="Century Gothic"/>
              <w:b/>
              <w:sz w:val="20"/>
              <w:szCs w:val="20"/>
            </w:rPr>
          </w:rPrChange>
        </w:rPr>
      </w:pPr>
    </w:p>
    <w:p w:rsidR="0002467C" w:rsidRPr="0002467C" w:rsidRDefault="0002467C">
      <w:pPr>
        <w:jc w:val="both"/>
        <w:rPr>
          <w:ins w:id="776" w:author="ΕΛΕΝΑ ΖΟΥΔΙΑΝΟΥ" w:date="2019-10-30T10:23:00Z"/>
          <w:rFonts w:ascii="Century Gothic" w:hAnsi="Century Gothic"/>
          <w:sz w:val="20"/>
          <w:szCs w:val="20"/>
          <w:rPrChange w:id="777" w:author="ΕΛΕΝΑ ΖΟΥΔΙΑΝΟΥ" w:date="2019-10-30T10:24:00Z">
            <w:rPr>
              <w:ins w:id="778" w:author="ΕΛΕΝΑ ΖΟΥΔΙΑΝΟΥ" w:date="2019-10-30T10:23:00Z"/>
              <w:rFonts w:ascii="Century Gothic" w:hAnsi="Century Gothic"/>
              <w:b/>
              <w:sz w:val="20"/>
              <w:szCs w:val="20"/>
            </w:rPr>
          </w:rPrChange>
        </w:rPr>
        <w:pPrChange w:id="779" w:author="ΕΛΕΝΑ ΖΟΥΔΙΑΝΟΥ" w:date="2019-10-30T10:46:00Z">
          <w:pPr>
            <w:jc w:val="center"/>
          </w:pPr>
        </w:pPrChange>
      </w:pPr>
      <w:ins w:id="780" w:author="ΕΛΕΝΑ ΖΟΥΔΙΑΝΟΥ" w:date="2019-10-30T10:23:00Z">
        <w:r w:rsidRPr="0002467C">
          <w:rPr>
            <w:rFonts w:ascii="Century Gothic" w:hAnsi="Century Gothic"/>
            <w:sz w:val="20"/>
            <w:szCs w:val="20"/>
            <w:rPrChange w:id="781" w:author="ΕΛΕΝΑ ΖΟΥΔΙΑΝΟΥ" w:date="2019-10-30T10:24:00Z">
              <w:rPr>
                <w:rFonts w:ascii="Century Gothic" w:hAnsi="Century Gothic"/>
                <w:b/>
                <w:sz w:val="20"/>
                <w:szCs w:val="20"/>
              </w:rPr>
            </w:rPrChange>
          </w:rPr>
          <w:t>Ο (υποψήφιος Ανάδοχος)……………………………………………………….… με έδρα,……. ……..…………..οδός…………………………………………..αριθμός………Τ.Κ………………..Α.Φ.Μ……………………….Δ.Ο.Υ……………….…………..…τηλ………………………….…….</w:t>
        </w:r>
        <w:proofErr w:type="gramStart"/>
        <w:r w:rsidRPr="0002467C">
          <w:rPr>
            <w:rFonts w:ascii="Century Gothic" w:hAnsi="Century Gothic"/>
            <w:sz w:val="20"/>
            <w:szCs w:val="20"/>
            <w:lang w:val="en-US"/>
            <w:rPrChange w:id="782" w:author="ΕΛΕΝΑ ΖΟΥΔΙΑΝΟΥ" w:date="2019-10-30T10:24:00Z">
              <w:rPr>
                <w:rFonts w:ascii="Century Gothic" w:hAnsi="Century Gothic"/>
                <w:b/>
                <w:sz w:val="20"/>
                <w:szCs w:val="20"/>
                <w:lang w:val="en-US"/>
              </w:rPr>
            </w:rPrChange>
          </w:rPr>
          <w:t>e</w:t>
        </w:r>
        <w:r w:rsidRPr="0002467C">
          <w:rPr>
            <w:rFonts w:ascii="Century Gothic" w:hAnsi="Century Gothic"/>
            <w:sz w:val="20"/>
            <w:szCs w:val="20"/>
            <w:rPrChange w:id="783" w:author="ΕΛΕΝΑ ΖΟΥΔΙΑΝΟΥ" w:date="2019-10-30T10:24:00Z">
              <w:rPr>
                <w:rFonts w:ascii="Century Gothic" w:hAnsi="Century Gothic"/>
                <w:b/>
                <w:sz w:val="20"/>
                <w:szCs w:val="20"/>
              </w:rPr>
            </w:rPrChange>
          </w:rPr>
          <w:t>-</w:t>
        </w:r>
        <w:r w:rsidRPr="0002467C">
          <w:rPr>
            <w:rFonts w:ascii="Century Gothic" w:hAnsi="Century Gothic"/>
            <w:sz w:val="20"/>
            <w:szCs w:val="20"/>
            <w:lang w:val="en-US"/>
            <w:rPrChange w:id="784" w:author="ΕΛΕΝΑ ΖΟΥΔΙΑΝΟΥ" w:date="2019-10-30T10:24:00Z">
              <w:rPr>
                <w:rFonts w:ascii="Century Gothic" w:hAnsi="Century Gothic"/>
                <w:b/>
                <w:sz w:val="20"/>
                <w:szCs w:val="20"/>
                <w:lang w:val="en-US"/>
              </w:rPr>
            </w:rPrChange>
          </w:rPr>
          <w:t>mail</w:t>
        </w:r>
        <w:proofErr w:type="gramEnd"/>
        <w:r w:rsidRPr="0002467C">
          <w:rPr>
            <w:rFonts w:ascii="Century Gothic" w:hAnsi="Century Gothic"/>
            <w:sz w:val="20"/>
            <w:szCs w:val="20"/>
            <w:rPrChange w:id="785" w:author="ΕΛΕΝΑ ΖΟΥΔΙΑΝΟΥ" w:date="2019-10-30T10:24:00Z">
              <w:rPr>
                <w:rFonts w:ascii="Century Gothic" w:hAnsi="Century Gothic"/>
                <w:b/>
                <w:sz w:val="20"/>
                <w:szCs w:val="20"/>
              </w:rPr>
            </w:rPrChange>
          </w:rPr>
          <w:t xml:space="preserve">…………….……………………..., αφού έλαβα γνώση της με </w:t>
        </w:r>
        <w:proofErr w:type="spellStart"/>
        <w:r w:rsidRPr="0002467C">
          <w:rPr>
            <w:rFonts w:ascii="Century Gothic" w:hAnsi="Century Gothic"/>
            <w:sz w:val="20"/>
            <w:szCs w:val="20"/>
            <w:rPrChange w:id="786" w:author="ΕΛΕΝΑ ΖΟΥΔΙΑΝΟΥ" w:date="2019-10-30T10:24:00Z">
              <w:rPr>
                <w:rFonts w:ascii="Century Gothic" w:hAnsi="Century Gothic"/>
                <w:b/>
                <w:sz w:val="20"/>
                <w:szCs w:val="20"/>
              </w:rPr>
            </w:rPrChange>
          </w:rPr>
          <w:t>αρ</w:t>
        </w:r>
        <w:proofErr w:type="spellEnd"/>
        <w:r w:rsidRPr="0002467C">
          <w:rPr>
            <w:rFonts w:ascii="Century Gothic" w:hAnsi="Century Gothic"/>
            <w:sz w:val="20"/>
            <w:szCs w:val="20"/>
            <w:rPrChange w:id="787" w:author="ΕΛΕΝΑ ΖΟΥΔΙΑΝΟΥ" w:date="2019-10-30T10:24:00Z">
              <w:rPr>
                <w:rFonts w:ascii="Century Gothic" w:hAnsi="Century Gothic"/>
                <w:b/>
                <w:sz w:val="20"/>
                <w:szCs w:val="20"/>
              </w:rPr>
            </w:rPrChange>
          </w:rPr>
          <w:t xml:space="preserve">. </w:t>
        </w:r>
        <w:proofErr w:type="spellStart"/>
        <w:r w:rsidRPr="0002467C">
          <w:rPr>
            <w:rFonts w:ascii="Century Gothic" w:hAnsi="Century Gothic"/>
            <w:sz w:val="20"/>
            <w:szCs w:val="20"/>
            <w:rPrChange w:id="788" w:author="ΕΛΕΝΑ ΖΟΥΔΙΑΝΟΥ" w:date="2019-10-30T10:24:00Z">
              <w:rPr>
                <w:rFonts w:ascii="Century Gothic" w:hAnsi="Century Gothic"/>
                <w:b/>
                <w:sz w:val="20"/>
                <w:szCs w:val="20"/>
              </w:rPr>
            </w:rPrChange>
          </w:rPr>
          <w:t>πρωτ</w:t>
        </w:r>
        <w:proofErr w:type="spellEnd"/>
        <w:r w:rsidRPr="0002467C">
          <w:rPr>
            <w:rFonts w:ascii="Century Gothic" w:hAnsi="Century Gothic"/>
            <w:sz w:val="20"/>
            <w:szCs w:val="20"/>
            <w:rPrChange w:id="789" w:author="ΕΛΕΝΑ ΖΟΥΔΙΑΝΟΥ" w:date="2019-10-30T10:24:00Z">
              <w:rPr>
                <w:rFonts w:ascii="Century Gothic" w:hAnsi="Century Gothic"/>
                <w:b/>
                <w:sz w:val="20"/>
                <w:szCs w:val="20"/>
              </w:rPr>
            </w:rPrChange>
          </w:rPr>
          <w:t xml:space="preserve"> </w:t>
        </w:r>
      </w:ins>
      <w:ins w:id="790" w:author="ΕΛΕΝΑ ΖΟΥΔΙΑΝΟΥ" w:date="2019-10-30T10:40:00Z">
        <w:r w:rsidR="001A1292">
          <w:rPr>
            <w:rFonts w:ascii="Century Gothic" w:hAnsi="Century Gothic"/>
            <w:sz w:val="20"/>
            <w:szCs w:val="20"/>
          </w:rPr>
          <w:t>1653</w:t>
        </w:r>
      </w:ins>
      <w:ins w:id="791" w:author="ΕΛΕΝΑ ΖΟΥΔΙΑΝΟΥ" w:date="2019-10-30T10:23:00Z">
        <w:r w:rsidRPr="0002467C">
          <w:rPr>
            <w:rFonts w:ascii="Century Gothic" w:hAnsi="Century Gothic"/>
            <w:sz w:val="20"/>
            <w:szCs w:val="20"/>
            <w:rPrChange w:id="792" w:author="ΕΛΕΝΑ ΖΟΥΔΙΑΝΟΥ" w:date="2019-10-30T10:24:00Z">
              <w:rPr>
                <w:rFonts w:ascii="Century Gothic" w:hAnsi="Century Gothic"/>
                <w:b/>
                <w:sz w:val="20"/>
                <w:szCs w:val="20"/>
              </w:rPr>
            </w:rPrChange>
          </w:rPr>
          <w:t>/</w:t>
        </w:r>
        <w:r w:rsidR="001A1292">
          <w:rPr>
            <w:rFonts w:ascii="Century Gothic" w:hAnsi="Century Gothic"/>
            <w:sz w:val="20"/>
            <w:szCs w:val="20"/>
          </w:rPr>
          <w:t>31</w:t>
        </w:r>
        <w:r w:rsidRPr="0002467C">
          <w:rPr>
            <w:rFonts w:ascii="Century Gothic" w:hAnsi="Century Gothic"/>
            <w:sz w:val="20"/>
            <w:szCs w:val="20"/>
            <w:rPrChange w:id="793" w:author="ΕΛΕΝΑ ΖΟΥΔΙΑΝΟΥ" w:date="2019-10-30T10:24:00Z">
              <w:rPr>
                <w:rFonts w:ascii="Century Gothic" w:hAnsi="Century Gothic"/>
                <w:b/>
                <w:sz w:val="20"/>
                <w:szCs w:val="20"/>
              </w:rPr>
            </w:rPrChange>
          </w:rPr>
          <w:t>-10-2019 πρόσκλησης υποβολής προσφοράς για την «</w:t>
        </w:r>
        <w:r w:rsidRPr="0002467C">
          <w:rPr>
            <w:rFonts w:ascii="Century Gothic" w:hAnsi="Century Gothic"/>
            <w:sz w:val="20"/>
            <w:szCs w:val="20"/>
            <w:u w:val="single"/>
            <w:rPrChange w:id="794" w:author="ΕΛΕΝΑ ΖΟΥΔΙΑΝΟΥ" w:date="2019-10-30T10:24:00Z">
              <w:rPr>
                <w:rFonts w:ascii="Century Gothic" w:hAnsi="Century Gothic"/>
                <w:b/>
                <w:sz w:val="20"/>
                <w:szCs w:val="20"/>
                <w:u w:val="single"/>
              </w:rPr>
            </w:rPrChange>
          </w:rPr>
          <w:t xml:space="preserve">Για την απευθείας ανάθεση </w:t>
        </w:r>
      </w:ins>
      <w:ins w:id="795" w:author="ΕΛΕΝΑ ΖΟΥΔΙΑΝΟΥ" w:date="2019-10-30T10:38:00Z">
        <w:r w:rsidR="00DB12D0" w:rsidRPr="00DB12D0">
          <w:rPr>
            <w:rFonts w:ascii="Century Gothic" w:hAnsi="Century Gothic"/>
            <w:sz w:val="20"/>
            <w:szCs w:val="20"/>
            <w:u w:val="single"/>
          </w:rPr>
          <w:t>παροχή</w:t>
        </w:r>
        <w:r w:rsidR="00DB12D0">
          <w:rPr>
            <w:rFonts w:ascii="Century Gothic" w:hAnsi="Century Gothic"/>
            <w:sz w:val="20"/>
            <w:szCs w:val="20"/>
            <w:u w:val="single"/>
          </w:rPr>
          <w:t>ς</w:t>
        </w:r>
        <w:r w:rsidR="00DB12D0" w:rsidRPr="00DB12D0">
          <w:rPr>
            <w:rFonts w:ascii="Century Gothic" w:hAnsi="Century Gothic"/>
            <w:sz w:val="20"/>
            <w:szCs w:val="20"/>
            <w:u w:val="single"/>
          </w:rPr>
          <w:t xml:space="preserve"> </w:t>
        </w:r>
      </w:ins>
      <w:ins w:id="796" w:author="ΕΛΕΝΑ ΖΟΥΔΙΑΝΟΥ" w:date="2019-10-31T12:07:00Z">
        <w:r w:rsidR="001A1292" w:rsidRPr="001A1292">
          <w:rPr>
            <w:rFonts w:ascii="Century Gothic" w:hAnsi="Century Gothic"/>
            <w:sz w:val="20"/>
            <w:szCs w:val="20"/>
            <w:u w:val="single"/>
          </w:rPr>
          <w:t>υπηρεσιών συντήρησης κατοικιών (ελαιοχρωματισμοί)</w:t>
        </w:r>
      </w:ins>
      <w:ins w:id="797" w:author="ΕΛΕΝΑ ΖΟΥΔΙΑΝΟΥ" w:date="2019-10-30T10:23:00Z">
        <w:r w:rsidRPr="0002467C">
          <w:rPr>
            <w:rFonts w:ascii="Century Gothic" w:hAnsi="Century Gothic"/>
            <w:sz w:val="20"/>
            <w:szCs w:val="20"/>
            <w:u w:val="single"/>
            <w:rPrChange w:id="798" w:author="ΕΛΕΝΑ ΖΟΥΔΙΑΝΟΥ" w:date="2019-10-30T10:24:00Z">
              <w:rPr>
                <w:rFonts w:ascii="Century Gothic" w:hAnsi="Century Gothic"/>
                <w:b/>
                <w:sz w:val="20"/>
                <w:szCs w:val="20"/>
                <w:u w:val="single"/>
              </w:rPr>
            </w:rPrChange>
          </w:rPr>
          <w:t>»,</w:t>
        </w:r>
        <w:r w:rsidRPr="0002467C">
          <w:rPr>
            <w:rFonts w:ascii="Century Gothic" w:hAnsi="Century Gothic"/>
            <w:sz w:val="20"/>
            <w:szCs w:val="20"/>
            <w:rPrChange w:id="799" w:author="ΕΛΕΝΑ ΖΟΥΔΙΑΝΟΥ" w:date="2019-10-30T10:24:00Z">
              <w:rPr>
                <w:rFonts w:ascii="Century Gothic" w:hAnsi="Century Gothic"/>
                <w:b/>
                <w:sz w:val="20"/>
                <w:szCs w:val="20"/>
              </w:rPr>
            </w:rPrChange>
          </w:rPr>
          <w:t xml:space="preserve"> υποβάλλω την παρούσα προσφορά και δηλώνω ότι αποδέχομαι πλήρως και χωρίς επιφύλαξη όλους τους όρους της πρόσκλησης και αναλαμβάνω την εκτέλεση της στην κάτωθι τιμή:</w:t>
        </w:r>
      </w:ins>
    </w:p>
    <w:p w:rsidR="0002467C" w:rsidRPr="0002467C" w:rsidRDefault="0002467C" w:rsidP="0002467C">
      <w:pPr>
        <w:jc w:val="center"/>
        <w:rPr>
          <w:ins w:id="800" w:author="ΕΛΕΝΑ ΖΟΥΔΙΑΝΟΥ" w:date="2019-10-30T10:23:00Z"/>
          <w:rFonts w:ascii="Century Gothic" w:hAnsi="Century Gothic"/>
          <w:sz w:val="20"/>
          <w:szCs w:val="20"/>
          <w:rPrChange w:id="801" w:author="ΕΛΕΝΑ ΖΟΥΔΙΑΝΟΥ" w:date="2019-10-30T10:24:00Z">
            <w:rPr>
              <w:ins w:id="802" w:author="ΕΛΕΝΑ ΖΟΥΔΙΑΝΟΥ" w:date="2019-10-30T10:23:00Z"/>
              <w:rFonts w:ascii="Century Gothic" w:hAnsi="Century Gothic"/>
              <w:b/>
              <w:sz w:val="20"/>
              <w:szCs w:val="20"/>
            </w:rPr>
          </w:rPrChange>
        </w:rPr>
      </w:pPr>
    </w:p>
    <w:tbl>
      <w:tblPr>
        <w:tblStyle w:val="a5"/>
        <w:tblW w:w="8980" w:type="dxa"/>
        <w:jc w:val="center"/>
        <w:tblLook w:val="04A0" w:firstRow="1" w:lastRow="0" w:firstColumn="1" w:lastColumn="0" w:noHBand="0" w:noVBand="1"/>
      </w:tblPr>
      <w:tblGrid>
        <w:gridCol w:w="577"/>
        <w:gridCol w:w="6300"/>
        <w:gridCol w:w="2103"/>
        <w:tblGridChange w:id="803">
          <w:tblGrid>
            <w:gridCol w:w="577"/>
            <w:gridCol w:w="6300"/>
            <w:gridCol w:w="2103"/>
          </w:tblGrid>
        </w:tblGridChange>
      </w:tblGrid>
      <w:tr w:rsidR="0002467C" w:rsidRPr="0002467C" w:rsidTr="00F106BC">
        <w:trPr>
          <w:trHeight w:val="756"/>
          <w:jc w:val="center"/>
          <w:ins w:id="804" w:author="ΕΛΕΝΑ ΖΟΥΔΙΑΝΟΥ" w:date="2019-10-30T10:23:00Z"/>
        </w:trPr>
        <w:tc>
          <w:tcPr>
            <w:tcW w:w="573" w:type="dxa"/>
          </w:tcPr>
          <w:p w:rsidR="0002467C" w:rsidRPr="0002467C" w:rsidRDefault="0002467C" w:rsidP="0002467C">
            <w:pPr>
              <w:jc w:val="center"/>
              <w:rPr>
                <w:ins w:id="805" w:author="ΕΛΕΝΑ ΖΟΥΔΙΑΝΟΥ" w:date="2019-10-30T10:23:00Z"/>
                <w:rFonts w:ascii="Century Gothic" w:hAnsi="Century Gothic"/>
                <w:sz w:val="20"/>
                <w:szCs w:val="20"/>
                <w:rPrChange w:id="806" w:author="ΕΛΕΝΑ ΖΟΥΔΙΑΝΟΥ" w:date="2019-10-30T10:24:00Z">
                  <w:rPr>
                    <w:ins w:id="807" w:author="ΕΛΕΝΑ ΖΟΥΔΙΑΝΟΥ" w:date="2019-10-30T10:23:00Z"/>
                    <w:rFonts w:ascii="Century Gothic" w:hAnsi="Century Gothic"/>
                    <w:b/>
                    <w:sz w:val="20"/>
                    <w:szCs w:val="20"/>
                  </w:rPr>
                </w:rPrChange>
              </w:rPr>
            </w:pPr>
            <w:ins w:id="808" w:author="ΕΛΕΝΑ ΖΟΥΔΙΑΝΟΥ" w:date="2019-10-30T10:23:00Z">
              <w:r w:rsidRPr="0002467C">
                <w:rPr>
                  <w:rFonts w:ascii="Century Gothic" w:hAnsi="Century Gothic"/>
                  <w:sz w:val="20"/>
                  <w:szCs w:val="20"/>
                  <w:rPrChange w:id="809" w:author="ΕΛΕΝΑ ΖΟΥΔΙΑΝΟΥ" w:date="2019-10-30T10:24:00Z">
                    <w:rPr>
                      <w:rFonts w:ascii="Century Gothic" w:hAnsi="Century Gothic"/>
                      <w:b/>
                      <w:sz w:val="20"/>
                      <w:szCs w:val="20"/>
                    </w:rPr>
                  </w:rPrChange>
                </w:rPr>
                <w:t>α/α</w:t>
              </w:r>
            </w:ins>
          </w:p>
        </w:tc>
        <w:tc>
          <w:tcPr>
            <w:tcW w:w="6304" w:type="dxa"/>
          </w:tcPr>
          <w:p w:rsidR="0002467C" w:rsidRPr="0002467C" w:rsidRDefault="0002467C" w:rsidP="0002467C">
            <w:pPr>
              <w:jc w:val="center"/>
              <w:rPr>
                <w:ins w:id="810" w:author="ΕΛΕΝΑ ΖΟΥΔΙΑΝΟΥ" w:date="2019-10-30T10:23:00Z"/>
                <w:rFonts w:ascii="Century Gothic" w:hAnsi="Century Gothic"/>
                <w:sz w:val="20"/>
                <w:szCs w:val="20"/>
                <w:rPrChange w:id="811" w:author="ΕΛΕΝΑ ΖΟΥΔΙΑΝΟΥ" w:date="2019-10-30T10:24:00Z">
                  <w:rPr>
                    <w:ins w:id="812" w:author="ΕΛΕΝΑ ΖΟΥΔΙΑΝΟΥ" w:date="2019-10-30T10:23:00Z"/>
                    <w:rFonts w:ascii="Century Gothic" w:hAnsi="Century Gothic"/>
                    <w:b/>
                    <w:sz w:val="20"/>
                    <w:szCs w:val="20"/>
                  </w:rPr>
                </w:rPrChange>
              </w:rPr>
            </w:pPr>
            <w:ins w:id="813" w:author="ΕΛΕΝΑ ΖΟΥΔΙΑΝΟΥ" w:date="2019-10-30T10:23:00Z">
              <w:r w:rsidRPr="0002467C">
                <w:rPr>
                  <w:rFonts w:ascii="Century Gothic" w:hAnsi="Century Gothic"/>
                  <w:sz w:val="20"/>
                  <w:szCs w:val="20"/>
                  <w:rPrChange w:id="814" w:author="ΕΛΕΝΑ ΖΟΥΔΙΑΝΟΥ" w:date="2019-10-30T10:24:00Z">
                    <w:rPr>
                      <w:rFonts w:ascii="Century Gothic" w:hAnsi="Century Gothic"/>
                      <w:b/>
                      <w:sz w:val="20"/>
                      <w:szCs w:val="20"/>
                    </w:rPr>
                  </w:rPrChange>
                </w:rPr>
                <w:t>Υπηρεσία</w:t>
              </w:r>
            </w:ins>
          </w:p>
        </w:tc>
        <w:tc>
          <w:tcPr>
            <w:tcW w:w="2103" w:type="dxa"/>
          </w:tcPr>
          <w:p w:rsidR="0002467C" w:rsidRPr="0002467C" w:rsidRDefault="0002467C" w:rsidP="0002467C">
            <w:pPr>
              <w:jc w:val="center"/>
              <w:rPr>
                <w:ins w:id="815" w:author="ΕΛΕΝΑ ΖΟΥΔΙΑΝΟΥ" w:date="2019-10-30T10:23:00Z"/>
                <w:rFonts w:ascii="Century Gothic" w:hAnsi="Century Gothic"/>
                <w:sz w:val="20"/>
                <w:szCs w:val="20"/>
                <w:rPrChange w:id="816" w:author="ΕΛΕΝΑ ΖΟΥΔΙΑΝΟΥ" w:date="2019-10-30T10:24:00Z">
                  <w:rPr>
                    <w:ins w:id="817" w:author="ΕΛΕΝΑ ΖΟΥΔΙΑΝΟΥ" w:date="2019-10-30T10:23:00Z"/>
                    <w:rFonts w:ascii="Century Gothic" w:hAnsi="Century Gothic"/>
                    <w:b/>
                    <w:sz w:val="20"/>
                    <w:szCs w:val="20"/>
                  </w:rPr>
                </w:rPrChange>
              </w:rPr>
            </w:pPr>
            <w:ins w:id="818" w:author="ΕΛΕΝΑ ΖΟΥΔΙΑΝΟΥ" w:date="2019-10-30T10:23:00Z">
              <w:r w:rsidRPr="0002467C">
                <w:rPr>
                  <w:rFonts w:ascii="Century Gothic" w:hAnsi="Century Gothic"/>
                  <w:sz w:val="20"/>
                  <w:szCs w:val="20"/>
                  <w:rPrChange w:id="819" w:author="ΕΛΕΝΑ ΖΟΥΔΙΑΝΟΥ" w:date="2019-10-30T10:24:00Z">
                    <w:rPr>
                      <w:rFonts w:ascii="Century Gothic" w:hAnsi="Century Gothic"/>
                      <w:b/>
                      <w:sz w:val="20"/>
                      <w:szCs w:val="20"/>
                    </w:rPr>
                  </w:rPrChange>
                </w:rPr>
                <w:t>Προσφερόμενη συνολική τιμή προ Φ.Π.Α. (€)</w:t>
              </w:r>
            </w:ins>
          </w:p>
        </w:tc>
      </w:tr>
      <w:tr w:rsidR="0002467C" w:rsidRPr="0002467C" w:rsidTr="001A1292">
        <w:tblPrEx>
          <w:tblW w:w="8980" w:type="dxa"/>
          <w:jc w:val="center"/>
          <w:tblPrExChange w:id="820" w:author="ΕΛΕΝΑ ΖΟΥΔΙΑΝΟΥ" w:date="2019-10-31T12:09:00Z">
            <w:tblPrEx>
              <w:tblW w:w="8980" w:type="dxa"/>
              <w:jc w:val="center"/>
            </w:tblPrEx>
          </w:tblPrExChange>
        </w:tblPrEx>
        <w:trPr>
          <w:trHeight w:val="502"/>
          <w:jc w:val="center"/>
          <w:ins w:id="821" w:author="ΕΛΕΝΑ ΖΟΥΔΙΑΝΟΥ" w:date="2019-10-30T10:23:00Z"/>
          <w:trPrChange w:id="822" w:author="ΕΛΕΝΑ ΖΟΥΔΙΑΝΟΥ" w:date="2019-10-31T12:09:00Z">
            <w:trPr>
              <w:trHeight w:val="1135"/>
              <w:jc w:val="center"/>
            </w:trPr>
          </w:trPrChange>
        </w:trPr>
        <w:tc>
          <w:tcPr>
            <w:tcW w:w="573" w:type="dxa"/>
            <w:tcPrChange w:id="823" w:author="ΕΛΕΝΑ ΖΟΥΔΙΑΝΟΥ" w:date="2019-10-31T12:09:00Z">
              <w:tcPr>
                <w:tcW w:w="573" w:type="dxa"/>
              </w:tcPr>
            </w:tcPrChange>
          </w:tcPr>
          <w:p w:rsidR="0002467C" w:rsidRPr="0002467C" w:rsidRDefault="0002467C" w:rsidP="0002467C">
            <w:pPr>
              <w:jc w:val="center"/>
              <w:rPr>
                <w:ins w:id="824" w:author="ΕΛΕΝΑ ΖΟΥΔΙΑΝΟΥ" w:date="2019-10-30T10:23:00Z"/>
                <w:rFonts w:ascii="Century Gothic" w:hAnsi="Century Gothic"/>
                <w:sz w:val="20"/>
                <w:szCs w:val="20"/>
                <w:rPrChange w:id="825" w:author="ΕΛΕΝΑ ΖΟΥΔΙΑΝΟΥ" w:date="2019-10-30T10:24:00Z">
                  <w:rPr>
                    <w:ins w:id="826" w:author="ΕΛΕΝΑ ΖΟΥΔΙΑΝΟΥ" w:date="2019-10-30T10:23:00Z"/>
                    <w:rFonts w:ascii="Century Gothic" w:hAnsi="Century Gothic"/>
                    <w:b/>
                    <w:sz w:val="20"/>
                    <w:szCs w:val="20"/>
                  </w:rPr>
                </w:rPrChange>
              </w:rPr>
            </w:pPr>
          </w:p>
          <w:p w:rsidR="0002467C" w:rsidRPr="0002467C" w:rsidRDefault="00DB12D0" w:rsidP="0002467C">
            <w:pPr>
              <w:jc w:val="center"/>
              <w:rPr>
                <w:ins w:id="827" w:author="ΕΛΕΝΑ ΖΟΥΔΙΑΝΟΥ" w:date="2019-10-30T10:23:00Z"/>
                <w:rFonts w:ascii="Century Gothic" w:hAnsi="Century Gothic"/>
                <w:sz w:val="20"/>
                <w:szCs w:val="20"/>
                <w:rPrChange w:id="828" w:author="ΕΛΕΝΑ ΖΟΥΔΙΑΝΟΥ" w:date="2019-10-30T10:24:00Z">
                  <w:rPr>
                    <w:ins w:id="829" w:author="ΕΛΕΝΑ ΖΟΥΔΙΑΝΟΥ" w:date="2019-10-30T10:23:00Z"/>
                    <w:rFonts w:ascii="Century Gothic" w:hAnsi="Century Gothic"/>
                    <w:b/>
                    <w:sz w:val="20"/>
                    <w:szCs w:val="20"/>
                  </w:rPr>
                </w:rPrChange>
              </w:rPr>
            </w:pPr>
            <w:ins w:id="830" w:author="ΕΛΕΝΑ ΖΟΥΔΙΑΝΟΥ" w:date="2019-10-30T10:39:00Z">
              <w:r>
                <w:rPr>
                  <w:rFonts w:ascii="Century Gothic" w:hAnsi="Century Gothic"/>
                  <w:sz w:val="20"/>
                  <w:szCs w:val="20"/>
                </w:rPr>
                <w:t>1</w:t>
              </w:r>
            </w:ins>
          </w:p>
        </w:tc>
        <w:tc>
          <w:tcPr>
            <w:tcW w:w="6304" w:type="dxa"/>
            <w:tcPrChange w:id="831" w:author="ΕΛΕΝΑ ΖΟΥΔΙΑΝΟΥ" w:date="2019-10-31T12:09:00Z">
              <w:tcPr>
                <w:tcW w:w="6304" w:type="dxa"/>
              </w:tcPr>
            </w:tcPrChange>
          </w:tcPr>
          <w:p w:rsidR="0002467C" w:rsidRPr="0002467C" w:rsidRDefault="0002467C" w:rsidP="0002467C">
            <w:pPr>
              <w:jc w:val="center"/>
              <w:rPr>
                <w:ins w:id="832" w:author="ΕΛΕΝΑ ΖΟΥΔΙΑΝΟΥ" w:date="2019-10-30T10:23:00Z"/>
                <w:rFonts w:ascii="Century Gothic" w:hAnsi="Century Gothic"/>
                <w:sz w:val="20"/>
                <w:szCs w:val="20"/>
                <w:rPrChange w:id="833" w:author="ΕΛΕΝΑ ΖΟΥΔΙΑΝΟΥ" w:date="2019-10-30T10:24:00Z">
                  <w:rPr>
                    <w:ins w:id="834" w:author="ΕΛΕΝΑ ΖΟΥΔΙΑΝΟΥ" w:date="2019-10-30T10:23:00Z"/>
                    <w:rFonts w:ascii="Century Gothic" w:hAnsi="Century Gothic"/>
                    <w:b/>
                    <w:sz w:val="20"/>
                    <w:szCs w:val="20"/>
                  </w:rPr>
                </w:rPrChange>
              </w:rPr>
            </w:pPr>
          </w:p>
          <w:p w:rsidR="001A1292" w:rsidRDefault="001A1292" w:rsidP="0002467C">
            <w:pPr>
              <w:jc w:val="center"/>
              <w:rPr>
                <w:ins w:id="835" w:author="ΕΛΕΝΑ ΖΟΥΔΙΑΝΟΥ" w:date="2019-10-31T12:09:00Z"/>
                <w:rFonts w:ascii="Century Gothic" w:hAnsi="Century Gothic"/>
                <w:sz w:val="20"/>
                <w:szCs w:val="20"/>
              </w:rPr>
            </w:pPr>
            <w:ins w:id="836" w:author="ΕΛΕΝΑ ΖΟΥΔΙΑΝΟΥ" w:date="2019-10-31T12:08:00Z">
              <w:r w:rsidRPr="001A1292">
                <w:rPr>
                  <w:rFonts w:ascii="Century Gothic" w:hAnsi="Century Gothic"/>
                  <w:sz w:val="20"/>
                  <w:szCs w:val="20"/>
                  <w:rPrChange w:id="837" w:author="ΕΛΕΝΑ ΖΟΥΔΙΑΝΟΥ" w:date="2019-10-31T12:09:00Z">
                    <w:rPr>
                      <w:rFonts w:ascii="Century Gothic" w:hAnsi="Century Gothic"/>
                      <w:sz w:val="20"/>
                      <w:szCs w:val="20"/>
                      <w:lang w:val="en-US"/>
                    </w:rPr>
                  </w:rPrChange>
                </w:rPr>
                <w:t>Αποκαταστάσεις επιχρισμάτων (μερεμέτια)</w:t>
              </w:r>
            </w:ins>
            <w:ins w:id="838" w:author="ΕΛΕΝΑ ΖΟΥΔΙΑΝΟΥ" w:date="2019-10-31T12:09:00Z">
              <w:r>
                <w:rPr>
                  <w:rFonts w:ascii="Century Gothic" w:hAnsi="Century Gothic"/>
                  <w:sz w:val="20"/>
                  <w:szCs w:val="20"/>
                </w:rPr>
                <w:t xml:space="preserve"> </w:t>
              </w:r>
              <w:r>
                <w:rPr>
                  <w:rFonts w:ascii="Century Gothic" w:hAnsi="Century Gothic"/>
                  <w:sz w:val="20"/>
                  <w:szCs w:val="20"/>
                </w:rPr>
                <w:t xml:space="preserve"> </w:t>
              </w:r>
            </w:ins>
          </w:p>
          <w:p w:rsidR="0002467C" w:rsidRPr="001A1292" w:rsidRDefault="001A1292" w:rsidP="0002467C">
            <w:pPr>
              <w:jc w:val="center"/>
              <w:rPr>
                <w:ins w:id="839" w:author="ΕΛΕΝΑ ΖΟΥΔΙΑΝΟΥ" w:date="2019-10-30T10:23:00Z"/>
                <w:rFonts w:ascii="Century Gothic" w:hAnsi="Century Gothic"/>
                <w:sz w:val="20"/>
                <w:szCs w:val="20"/>
                <w:rPrChange w:id="840" w:author="ΕΛΕΝΑ ΖΟΥΔΙΑΝΟΥ" w:date="2019-10-31T12:09:00Z">
                  <w:rPr>
                    <w:ins w:id="841" w:author="ΕΛΕΝΑ ΖΟΥΔΙΑΝΟΥ" w:date="2019-10-30T10:23:00Z"/>
                    <w:rFonts w:ascii="Century Gothic" w:hAnsi="Century Gothic"/>
                    <w:b/>
                    <w:sz w:val="20"/>
                    <w:szCs w:val="20"/>
                  </w:rPr>
                </w:rPrChange>
              </w:rPr>
            </w:pPr>
            <w:ins w:id="842" w:author="ΕΛΕΝΑ ΖΟΥΔΙΑΝΟΥ" w:date="2019-10-31T12:09:00Z">
              <w:r>
                <w:rPr>
                  <w:rFonts w:ascii="Century Gothic" w:hAnsi="Century Gothic"/>
                  <w:sz w:val="20"/>
                  <w:szCs w:val="20"/>
                </w:rPr>
                <w:t xml:space="preserve"> </w:t>
              </w:r>
              <w:r>
                <w:rPr>
                  <w:rFonts w:ascii="Century Gothic" w:hAnsi="Century Gothic"/>
                  <w:sz w:val="20"/>
                  <w:szCs w:val="20"/>
                </w:rPr>
                <w:t>Ποσότητα 5 τ.μ.</w:t>
              </w:r>
            </w:ins>
          </w:p>
        </w:tc>
        <w:tc>
          <w:tcPr>
            <w:tcW w:w="2103" w:type="dxa"/>
            <w:tcPrChange w:id="843" w:author="ΕΛΕΝΑ ΖΟΥΔΙΑΝΟΥ" w:date="2019-10-31T12:09:00Z">
              <w:tcPr>
                <w:tcW w:w="2103" w:type="dxa"/>
              </w:tcPr>
            </w:tcPrChange>
          </w:tcPr>
          <w:p w:rsidR="0002467C" w:rsidRPr="0002467C" w:rsidRDefault="0002467C" w:rsidP="0002467C">
            <w:pPr>
              <w:jc w:val="center"/>
              <w:rPr>
                <w:ins w:id="844" w:author="ΕΛΕΝΑ ΖΟΥΔΙΑΝΟΥ" w:date="2019-10-30T10:23:00Z"/>
                <w:rFonts w:ascii="Century Gothic" w:hAnsi="Century Gothic"/>
                <w:sz w:val="20"/>
                <w:szCs w:val="20"/>
                <w:rPrChange w:id="845" w:author="ΕΛΕΝΑ ΖΟΥΔΙΑΝΟΥ" w:date="2019-10-30T10:24:00Z">
                  <w:rPr>
                    <w:ins w:id="846" w:author="ΕΛΕΝΑ ΖΟΥΔΙΑΝΟΥ" w:date="2019-10-30T10:23:00Z"/>
                    <w:rFonts w:ascii="Century Gothic" w:hAnsi="Century Gothic"/>
                    <w:b/>
                    <w:sz w:val="20"/>
                    <w:szCs w:val="20"/>
                  </w:rPr>
                </w:rPrChange>
              </w:rPr>
            </w:pPr>
          </w:p>
        </w:tc>
      </w:tr>
      <w:tr w:rsidR="00DB12D0" w:rsidRPr="0002467C" w:rsidTr="008772CB">
        <w:tblPrEx>
          <w:tblW w:w="8980" w:type="dxa"/>
          <w:jc w:val="center"/>
          <w:tblPrExChange w:id="847" w:author="ΕΛΕΝΑ ΖΟΥΔΙΑΝΟΥ" w:date="2019-10-30T10:46:00Z">
            <w:tblPrEx>
              <w:tblW w:w="8980" w:type="dxa"/>
              <w:jc w:val="center"/>
            </w:tblPrEx>
          </w:tblPrExChange>
        </w:tblPrEx>
        <w:trPr>
          <w:trHeight w:val="547"/>
          <w:jc w:val="center"/>
          <w:ins w:id="848" w:author="ΕΛΕΝΑ ΖΟΥΔΙΑΝΟΥ" w:date="2019-10-30T10:39:00Z"/>
          <w:trPrChange w:id="849" w:author="ΕΛΕΝΑ ΖΟΥΔΙΑΝΟΥ" w:date="2019-10-30T10:46:00Z">
            <w:trPr>
              <w:trHeight w:val="1135"/>
              <w:jc w:val="center"/>
            </w:trPr>
          </w:trPrChange>
        </w:trPr>
        <w:tc>
          <w:tcPr>
            <w:tcW w:w="573" w:type="dxa"/>
            <w:tcPrChange w:id="850" w:author="ΕΛΕΝΑ ΖΟΥΔΙΑΝΟΥ" w:date="2019-10-30T10:46:00Z">
              <w:tcPr>
                <w:tcW w:w="573" w:type="dxa"/>
              </w:tcPr>
            </w:tcPrChange>
          </w:tcPr>
          <w:p w:rsidR="00DB12D0" w:rsidRDefault="00DB12D0" w:rsidP="0002467C">
            <w:pPr>
              <w:jc w:val="center"/>
              <w:rPr>
                <w:ins w:id="851" w:author="ΕΛΕΝΑ ΖΟΥΔΙΑΝΟΥ" w:date="2019-10-30T10:39:00Z"/>
                <w:rFonts w:ascii="Century Gothic" w:hAnsi="Century Gothic"/>
                <w:sz w:val="20"/>
                <w:szCs w:val="20"/>
              </w:rPr>
            </w:pPr>
          </w:p>
          <w:p w:rsidR="00DB12D0" w:rsidRPr="0002467C" w:rsidRDefault="00DB12D0" w:rsidP="0002467C">
            <w:pPr>
              <w:jc w:val="center"/>
              <w:rPr>
                <w:ins w:id="852" w:author="ΕΛΕΝΑ ΖΟΥΔΙΑΝΟΥ" w:date="2019-10-30T10:39:00Z"/>
                <w:rFonts w:ascii="Century Gothic" w:hAnsi="Century Gothic"/>
                <w:sz w:val="20"/>
                <w:szCs w:val="20"/>
              </w:rPr>
            </w:pPr>
            <w:ins w:id="853" w:author="ΕΛΕΝΑ ΖΟΥΔΙΑΝΟΥ" w:date="2019-10-30T10:40:00Z">
              <w:r>
                <w:rPr>
                  <w:rFonts w:ascii="Century Gothic" w:hAnsi="Century Gothic"/>
                  <w:sz w:val="20"/>
                  <w:szCs w:val="20"/>
                </w:rPr>
                <w:t>2</w:t>
              </w:r>
            </w:ins>
          </w:p>
        </w:tc>
        <w:tc>
          <w:tcPr>
            <w:tcW w:w="6304" w:type="dxa"/>
            <w:tcPrChange w:id="854" w:author="ΕΛΕΝΑ ΖΟΥΔΙΑΝΟΥ" w:date="2019-10-30T10:46:00Z">
              <w:tcPr>
                <w:tcW w:w="6304" w:type="dxa"/>
              </w:tcPr>
            </w:tcPrChange>
          </w:tcPr>
          <w:p w:rsidR="001A1292" w:rsidRDefault="001A1292" w:rsidP="0002467C">
            <w:pPr>
              <w:jc w:val="center"/>
              <w:rPr>
                <w:ins w:id="855" w:author="ΕΛΕΝΑ ΖΟΥΔΙΑΝΟΥ" w:date="2019-10-31T12:08:00Z"/>
                <w:rFonts w:ascii="Century Gothic" w:hAnsi="Century Gothic"/>
                <w:sz w:val="20"/>
                <w:szCs w:val="20"/>
              </w:rPr>
            </w:pPr>
          </w:p>
          <w:p w:rsidR="00DB12D0" w:rsidRDefault="001A1292" w:rsidP="0002467C">
            <w:pPr>
              <w:jc w:val="center"/>
              <w:rPr>
                <w:ins w:id="856" w:author="ΕΛΕΝΑ ΖΟΥΔΙΑΝΟΥ" w:date="2019-10-31T12:09:00Z"/>
                <w:rFonts w:ascii="Century Gothic" w:hAnsi="Century Gothic"/>
                <w:sz w:val="20"/>
                <w:szCs w:val="20"/>
              </w:rPr>
            </w:pPr>
            <w:ins w:id="857" w:author="ΕΛΕΝΑ ΖΟΥΔΙΑΝΟΥ" w:date="2019-10-31T12:08:00Z">
              <w:r w:rsidRPr="001A1292">
                <w:rPr>
                  <w:rFonts w:ascii="Century Gothic" w:hAnsi="Century Gothic"/>
                  <w:sz w:val="20"/>
                  <w:szCs w:val="20"/>
                </w:rPr>
                <w:t>Εσωτερικοί χρωματισμοί</w:t>
              </w:r>
            </w:ins>
          </w:p>
          <w:p w:rsidR="001A1292" w:rsidRPr="0002467C" w:rsidRDefault="001A1292" w:rsidP="0002467C">
            <w:pPr>
              <w:jc w:val="center"/>
              <w:rPr>
                <w:ins w:id="858" w:author="ΕΛΕΝΑ ΖΟΥΔΙΑΝΟΥ" w:date="2019-10-30T10:39:00Z"/>
                <w:rFonts w:ascii="Century Gothic" w:hAnsi="Century Gothic"/>
                <w:sz w:val="20"/>
                <w:szCs w:val="20"/>
              </w:rPr>
            </w:pPr>
            <w:ins w:id="859" w:author="ΕΛΕΝΑ ΖΟΥΔΙΑΝΟΥ" w:date="2019-10-31T12:09:00Z">
              <w:r>
                <w:rPr>
                  <w:rFonts w:ascii="Century Gothic" w:hAnsi="Century Gothic"/>
                  <w:sz w:val="20"/>
                  <w:szCs w:val="20"/>
                </w:rPr>
                <w:t xml:space="preserve">Ποσότητα </w:t>
              </w:r>
            </w:ins>
            <w:ins w:id="860" w:author="ΕΛΕΝΑ ΖΟΥΔΙΑΝΟΥ" w:date="2019-10-31T12:10:00Z">
              <w:r>
                <w:rPr>
                  <w:rFonts w:ascii="Century Gothic" w:hAnsi="Century Gothic"/>
                  <w:sz w:val="20"/>
                  <w:szCs w:val="20"/>
                </w:rPr>
                <w:t>1.000 τ.μ.</w:t>
              </w:r>
            </w:ins>
          </w:p>
        </w:tc>
        <w:tc>
          <w:tcPr>
            <w:tcW w:w="2103" w:type="dxa"/>
            <w:tcPrChange w:id="861" w:author="ΕΛΕΝΑ ΖΟΥΔΙΑΝΟΥ" w:date="2019-10-30T10:46:00Z">
              <w:tcPr>
                <w:tcW w:w="2103" w:type="dxa"/>
              </w:tcPr>
            </w:tcPrChange>
          </w:tcPr>
          <w:p w:rsidR="00DB12D0" w:rsidRPr="0002467C" w:rsidRDefault="00DB12D0" w:rsidP="0002467C">
            <w:pPr>
              <w:jc w:val="center"/>
              <w:rPr>
                <w:ins w:id="862" w:author="ΕΛΕΝΑ ΖΟΥΔΙΑΝΟΥ" w:date="2019-10-30T10:39:00Z"/>
                <w:rFonts w:ascii="Century Gothic" w:hAnsi="Century Gothic"/>
                <w:sz w:val="20"/>
                <w:szCs w:val="20"/>
              </w:rPr>
            </w:pPr>
          </w:p>
        </w:tc>
      </w:tr>
      <w:tr w:rsidR="001A1292" w:rsidRPr="0002467C" w:rsidTr="008772CB">
        <w:trPr>
          <w:trHeight w:val="547"/>
          <w:jc w:val="center"/>
          <w:ins w:id="863" w:author="ΕΛΕΝΑ ΖΟΥΔΙΑΝΟΥ" w:date="2019-10-31T12:08:00Z"/>
        </w:trPr>
        <w:tc>
          <w:tcPr>
            <w:tcW w:w="573" w:type="dxa"/>
          </w:tcPr>
          <w:p w:rsidR="001A1292" w:rsidRDefault="001A1292" w:rsidP="0002467C">
            <w:pPr>
              <w:jc w:val="center"/>
              <w:rPr>
                <w:ins w:id="864" w:author="ΕΛΕΝΑ ΖΟΥΔΙΑΝΟΥ" w:date="2019-10-31T12:08:00Z"/>
                <w:rFonts w:ascii="Century Gothic" w:hAnsi="Century Gothic"/>
                <w:sz w:val="20"/>
                <w:szCs w:val="20"/>
              </w:rPr>
            </w:pPr>
          </w:p>
          <w:p w:rsidR="001A1292" w:rsidRDefault="001A1292" w:rsidP="0002467C">
            <w:pPr>
              <w:jc w:val="center"/>
              <w:rPr>
                <w:ins w:id="865" w:author="ΕΛΕΝΑ ΖΟΥΔΙΑΝΟΥ" w:date="2019-10-31T12:08:00Z"/>
                <w:rFonts w:ascii="Century Gothic" w:hAnsi="Century Gothic"/>
                <w:sz w:val="20"/>
                <w:szCs w:val="20"/>
              </w:rPr>
            </w:pPr>
            <w:ins w:id="866" w:author="ΕΛΕΝΑ ΖΟΥΔΙΑΝΟΥ" w:date="2019-10-31T12:08:00Z">
              <w:r>
                <w:rPr>
                  <w:rFonts w:ascii="Century Gothic" w:hAnsi="Century Gothic"/>
                  <w:sz w:val="20"/>
                  <w:szCs w:val="20"/>
                </w:rPr>
                <w:t>3</w:t>
              </w:r>
            </w:ins>
          </w:p>
        </w:tc>
        <w:tc>
          <w:tcPr>
            <w:tcW w:w="6304" w:type="dxa"/>
          </w:tcPr>
          <w:p w:rsidR="001A1292" w:rsidRDefault="001A1292" w:rsidP="0002467C">
            <w:pPr>
              <w:jc w:val="center"/>
              <w:rPr>
                <w:ins w:id="867" w:author="ΕΛΕΝΑ ΖΟΥΔΙΑΝΟΥ" w:date="2019-10-31T12:08:00Z"/>
                <w:rFonts w:ascii="Century Gothic" w:hAnsi="Century Gothic"/>
                <w:sz w:val="20"/>
                <w:szCs w:val="20"/>
              </w:rPr>
            </w:pPr>
          </w:p>
          <w:p w:rsidR="001A1292" w:rsidRDefault="001A1292" w:rsidP="0002467C">
            <w:pPr>
              <w:jc w:val="center"/>
              <w:rPr>
                <w:ins w:id="868" w:author="ΕΛΕΝΑ ΖΟΥΔΙΑΝΟΥ" w:date="2019-10-31T12:08:00Z"/>
                <w:rFonts w:ascii="Century Gothic" w:hAnsi="Century Gothic"/>
                <w:sz w:val="20"/>
                <w:szCs w:val="20"/>
              </w:rPr>
            </w:pPr>
            <w:ins w:id="869" w:author="ΕΛΕΝΑ ΖΟΥΔΙΑΝΟΥ" w:date="2019-10-31T12:08:00Z">
              <w:r w:rsidRPr="001A1292">
                <w:rPr>
                  <w:rFonts w:ascii="Century Gothic" w:hAnsi="Century Gothic"/>
                  <w:sz w:val="20"/>
                  <w:szCs w:val="20"/>
                </w:rPr>
                <w:t>Απρόβλεπτα 14%</w:t>
              </w:r>
            </w:ins>
          </w:p>
        </w:tc>
        <w:tc>
          <w:tcPr>
            <w:tcW w:w="2103" w:type="dxa"/>
          </w:tcPr>
          <w:p w:rsidR="001A1292" w:rsidRPr="0002467C" w:rsidRDefault="001A1292" w:rsidP="0002467C">
            <w:pPr>
              <w:jc w:val="center"/>
              <w:rPr>
                <w:ins w:id="870" w:author="ΕΛΕΝΑ ΖΟΥΔΙΑΝΟΥ" w:date="2019-10-31T12:08:00Z"/>
                <w:rFonts w:ascii="Century Gothic" w:hAnsi="Century Gothic"/>
                <w:sz w:val="20"/>
                <w:szCs w:val="20"/>
              </w:rPr>
            </w:pPr>
          </w:p>
        </w:tc>
      </w:tr>
      <w:tr w:rsidR="0002467C" w:rsidRPr="0002467C" w:rsidTr="00F106BC">
        <w:trPr>
          <w:trHeight w:val="594"/>
          <w:jc w:val="center"/>
          <w:ins w:id="871" w:author="ΕΛΕΝΑ ΖΟΥΔΙΑΝΟΥ" w:date="2019-10-30T10:23:00Z"/>
        </w:trPr>
        <w:tc>
          <w:tcPr>
            <w:tcW w:w="6877" w:type="dxa"/>
            <w:gridSpan w:val="2"/>
          </w:tcPr>
          <w:p w:rsidR="0002467C" w:rsidRPr="0002467C" w:rsidRDefault="0002467C" w:rsidP="0002467C">
            <w:pPr>
              <w:jc w:val="center"/>
              <w:rPr>
                <w:ins w:id="872" w:author="ΕΛΕΝΑ ΖΟΥΔΙΑΝΟΥ" w:date="2019-10-30T10:23:00Z"/>
                <w:rFonts w:ascii="Century Gothic" w:hAnsi="Century Gothic"/>
                <w:sz w:val="20"/>
                <w:szCs w:val="20"/>
                <w:rPrChange w:id="873" w:author="ΕΛΕΝΑ ΖΟΥΔΙΑΝΟΥ" w:date="2019-10-30T10:24:00Z">
                  <w:rPr>
                    <w:ins w:id="874" w:author="ΕΛΕΝΑ ΖΟΥΔΙΑΝΟΥ" w:date="2019-10-30T10:23:00Z"/>
                    <w:rFonts w:ascii="Century Gothic" w:hAnsi="Century Gothic"/>
                    <w:b/>
                    <w:sz w:val="20"/>
                    <w:szCs w:val="20"/>
                  </w:rPr>
                </w:rPrChange>
              </w:rPr>
            </w:pPr>
            <w:ins w:id="875" w:author="ΕΛΕΝΑ ΖΟΥΔΙΑΝΟΥ" w:date="2019-10-30T10:23:00Z">
              <w:r w:rsidRPr="0002467C">
                <w:rPr>
                  <w:rFonts w:ascii="Century Gothic" w:hAnsi="Century Gothic"/>
                  <w:sz w:val="20"/>
                  <w:szCs w:val="20"/>
                  <w:rPrChange w:id="876" w:author="ΕΛΕΝΑ ΖΟΥΔΙΑΝΟΥ" w:date="2019-10-30T10:24:00Z">
                    <w:rPr>
                      <w:rFonts w:ascii="Century Gothic" w:hAnsi="Century Gothic"/>
                      <w:b/>
                      <w:sz w:val="20"/>
                      <w:szCs w:val="20"/>
                    </w:rPr>
                  </w:rPrChange>
                </w:rPr>
                <w:t xml:space="preserve">Σύνολο </w:t>
              </w:r>
            </w:ins>
          </w:p>
        </w:tc>
        <w:tc>
          <w:tcPr>
            <w:tcW w:w="2103" w:type="dxa"/>
          </w:tcPr>
          <w:p w:rsidR="0002467C" w:rsidRPr="0002467C" w:rsidRDefault="0002467C" w:rsidP="0002467C">
            <w:pPr>
              <w:jc w:val="center"/>
              <w:rPr>
                <w:ins w:id="877" w:author="ΕΛΕΝΑ ΖΟΥΔΙΑΝΟΥ" w:date="2019-10-30T10:23:00Z"/>
                <w:rFonts w:ascii="Century Gothic" w:hAnsi="Century Gothic"/>
                <w:sz w:val="20"/>
                <w:szCs w:val="20"/>
                <w:rPrChange w:id="878" w:author="ΕΛΕΝΑ ΖΟΥΔΙΑΝΟΥ" w:date="2019-10-30T10:24:00Z">
                  <w:rPr>
                    <w:ins w:id="879" w:author="ΕΛΕΝΑ ΖΟΥΔΙΑΝΟΥ" w:date="2019-10-30T10:23:00Z"/>
                    <w:rFonts w:ascii="Century Gothic" w:hAnsi="Century Gothic"/>
                    <w:b/>
                    <w:sz w:val="20"/>
                    <w:szCs w:val="20"/>
                  </w:rPr>
                </w:rPrChange>
              </w:rPr>
            </w:pPr>
          </w:p>
        </w:tc>
      </w:tr>
      <w:tr w:rsidR="0002467C" w:rsidRPr="0002467C" w:rsidTr="00F106BC">
        <w:trPr>
          <w:trHeight w:val="547"/>
          <w:jc w:val="center"/>
          <w:ins w:id="880" w:author="ΕΛΕΝΑ ΖΟΥΔΙΑΝΟΥ" w:date="2019-10-30T10:23:00Z"/>
        </w:trPr>
        <w:tc>
          <w:tcPr>
            <w:tcW w:w="6877" w:type="dxa"/>
            <w:gridSpan w:val="2"/>
          </w:tcPr>
          <w:p w:rsidR="0002467C" w:rsidRPr="0002467C" w:rsidRDefault="0002467C" w:rsidP="0002467C">
            <w:pPr>
              <w:jc w:val="center"/>
              <w:rPr>
                <w:ins w:id="881" w:author="ΕΛΕΝΑ ΖΟΥΔΙΑΝΟΥ" w:date="2019-10-30T10:23:00Z"/>
                <w:rFonts w:ascii="Century Gothic" w:hAnsi="Century Gothic"/>
                <w:sz w:val="20"/>
                <w:szCs w:val="20"/>
                <w:rPrChange w:id="882" w:author="ΕΛΕΝΑ ΖΟΥΔΙΑΝΟΥ" w:date="2019-10-30T10:24:00Z">
                  <w:rPr>
                    <w:ins w:id="883" w:author="ΕΛΕΝΑ ΖΟΥΔΙΑΝΟΥ" w:date="2019-10-30T10:23:00Z"/>
                    <w:rFonts w:ascii="Century Gothic" w:hAnsi="Century Gothic"/>
                    <w:b/>
                    <w:sz w:val="20"/>
                    <w:szCs w:val="20"/>
                  </w:rPr>
                </w:rPrChange>
              </w:rPr>
            </w:pPr>
            <w:ins w:id="884" w:author="ΕΛΕΝΑ ΖΟΥΔΙΑΝΟΥ" w:date="2019-10-30T10:23:00Z">
              <w:r w:rsidRPr="0002467C">
                <w:rPr>
                  <w:rFonts w:ascii="Century Gothic" w:hAnsi="Century Gothic"/>
                  <w:sz w:val="20"/>
                  <w:szCs w:val="20"/>
                  <w:rPrChange w:id="885" w:author="ΕΛΕΝΑ ΖΟΥΔΙΑΝΟΥ" w:date="2019-10-30T10:24:00Z">
                    <w:rPr>
                      <w:rFonts w:ascii="Century Gothic" w:hAnsi="Century Gothic"/>
                      <w:b/>
                      <w:sz w:val="20"/>
                      <w:szCs w:val="20"/>
                    </w:rPr>
                  </w:rPrChange>
                </w:rPr>
                <w:t>ΦΠΑ 24%</w:t>
              </w:r>
            </w:ins>
          </w:p>
        </w:tc>
        <w:tc>
          <w:tcPr>
            <w:tcW w:w="2103" w:type="dxa"/>
          </w:tcPr>
          <w:p w:rsidR="0002467C" w:rsidRPr="0002467C" w:rsidRDefault="0002467C" w:rsidP="0002467C">
            <w:pPr>
              <w:jc w:val="center"/>
              <w:rPr>
                <w:ins w:id="886" w:author="ΕΛΕΝΑ ΖΟΥΔΙΑΝΟΥ" w:date="2019-10-30T10:23:00Z"/>
                <w:rFonts w:ascii="Century Gothic" w:hAnsi="Century Gothic"/>
                <w:sz w:val="20"/>
                <w:szCs w:val="20"/>
                <w:rPrChange w:id="887" w:author="ΕΛΕΝΑ ΖΟΥΔΙΑΝΟΥ" w:date="2019-10-30T10:24:00Z">
                  <w:rPr>
                    <w:ins w:id="888" w:author="ΕΛΕΝΑ ΖΟΥΔΙΑΝΟΥ" w:date="2019-10-30T10:23:00Z"/>
                    <w:rFonts w:ascii="Century Gothic" w:hAnsi="Century Gothic"/>
                    <w:b/>
                    <w:sz w:val="20"/>
                    <w:szCs w:val="20"/>
                  </w:rPr>
                </w:rPrChange>
              </w:rPr>
            </w:pPr>
          </w:p>
        </w:tc>
      </w:tr>
      <w:tr w:rsidR="0002467C" w:rsidRPr="0002467C" w:rsidTr="00F106BC">
        <w:trPr>
          <w:trHeight w:val="553"/>
          <w:jc w:val="center"/>
          <w:ins w:id="889" w:author="ΕΛΕΝΑ ΖΟΥΔΙΑΝΟΥ" w:date="2019-10-30T10:23:00Z"/>
        </w:trPr>
        <w:tc>
          <w:tcPr>
            <w:tcW w:w="6877" w:type="dxa"/>
            <w:gridSpan w:val="2"/>
          </w:tcPr>
          <w:p w:rsidR="0002467C" w:rsidRPr="0002467C" w:rsidRDefault="0002467C" w:rsidP="0002467C">
            <w:pPr>
              <w:jc w:val="center"/>
              <w:rPr>
                <w:ins w:id="890" w:author="ΕΛΕΝΑ ΖΟΥΔΙΑΝΟΥ" w:date="2019-10-30T10:23:00Z"/>
                <w:rFonts w:ascii="Century Gothic" w:hAnsi="Century Gothic"/>
                <w:sz w:val="20"/>
                <w:szCs w:val="20"/>
                <w:rPrChange w:id="891" w:author="ΕΛΕΝΑ ΖΟΥΔΙΑΝΟΥ" w:date="2019-10-30T10:24:00Z">
                  <w:rPr>
                    <w:ins w:id="892" w:author="ΕΛΕΝΑ ΖΟΥΔΙΑΝΟΥ" w:date="2019-10-30T10:23:00Z"/>
                    <w:rFonts w:ascii="Century Gothic" w:hAnsi="Century Gothic"/>
                    <w:b/>
                    <w:sz w:val="20"/>
                    <w:szCs w:val="20"/>
                  </w:rPr>
                </w:rPrChange>
              </w:rPr>
            </w:pPr>
            <w:ins w:id="893" w:author="ΕΛΕΝΑ ΖΟΥΔΙΑΝΟΥ" w:date="2019-10-30T10:23:00Z">
              <w:r w:rsidRPr="0002467C">
                <w:rPr>
                  <w:rFonts w:ascii="Century Gothic" w:hAnsi="Century Gothic"/>
                  <w:sz w:val="20"/>
                  <w:szCs w:val="20"/>
                  <w:rPrChange w:id="894" w:author="ΕΛΕΝΑ ΖΟΥΔΙΑΝΟΥ" w:date="2019-10-30T10:24:00Z">
                    <w:rPr>
                      <w:rFonts w:ascii="Century Gothic" w:hAnsi="Century Gothic"/>
                      <w:b/>
                      <w:sz w:val="20"/>
                      <w:szCs w:val="20"/>
                    </w:rPr>
                  </w:rPrChange>
                </w:rPr>
                <w:t>Γενικό Σύνολο</w:t>
              </w:r>
            </w:ins>
          </w:p>
        </w:tc>
        <w:tc>
          <w:tcPr>
            <w:tcW w:w="2103" w:type="dxa"/>
          </w:tcPr>
          <w:p w:rsidR="0002467C" w:rsidRPr="0002467C" w:rsidRDefault="0002467C" w:rsidP="0002467C">
            <w:pPr>
              <w:jc w:val="center"/>
              <w:rPr>
                <w:ins w:id="895" w:author="ΕΛΕΝΑ ΖΟΥΔΙΑΝΟΥ" w:date="2019-10-30T10:23:00Z"/>
                <w:rFonts w:ascii="Century Gothic" w:hAnsi="Century Gothic"/>
                <w:sz w:val="20"/>
                <w:szCs w:val="20"/>
                <w:rPrChange w:id="896" w:author="ΕΛΕΝΑ ΖΟΥΔΙΑΝΟΥ" w:date="2019-10-30T10:24:00Z">
                  <w:rPr>
                    <w:ins w:id="897" w:author="ΕΛΕΝΑ ΖΟΥΔΙΑΝΟΥ" w:date="2019-10-30T10:23:00Z"/>
                    <w:rFonts w:ascii="Century Gothic" w:hAnsi="Century Gothic"/>
                    <w:b/>
                    <w:sz w:val="20"/>
                    <w:szCs w:val="20"/>
                  </w:rPr>
                </w:rPrChange>
              </w:rPr>
            </w:pPr>
          </w:p>
        </w:tc>
      </w:tr>
    </w:tbl>
    <w:p w:rsidR="0002467C" w:rsidRPr="0002467C" w:rsidRDefault="0002467C" w:rsidP="0002467C">
      <w:pPr>
        <w:jc w:val="center"/>
        <w:rPr>
          <w:ins w:id="898" w:author="ΕΛΕΝΑ ΖΟΥΔΙΑΝΟΥ" w:date="2019-10-30T10:23:00Z"/>
          <w:rFonts w:ascii="Century Gothic" w:hAnsi="Century Gothic"/>
          <w:sz w:val="20"/>
          <w:szCs w:val="20"/>
          <w:rPrChange w:id="899" w:author="ΕΛΕΝΑ ΖΟΥΔΙΑΝΟΥ" w:date="2019-10-30T10:24:00Z">
            <w:rPr>
              <w:ins w:id="900" w:author="ΕΛΕΝΑ ΖΟΥΔΙΑΝΟΥ" w:date="2019-10-30T10:23:00Z"/>
              <w:rFonts w:ascii="Century Gothic" w:hAnsi="Century Gothic"/>
              <w:b/>
              <w:sz w:val="20"/>
              <w:szCs w:val="20"/>
            </w:rPr>
          </w:rPrChange>
        </w:rPr>
      </w:pPr>
    </w:p>
    <w:p w:rsidR="008772CB" w:rsidRDefault="008772CB" w:rsidP="0002467C">
      <w:pPr>
        <w:jc w:val="center"/>
        <w:rPr>
          <w:ins w:id="901" w:author="ΕΛΕΝΑ ΖΟΥΔΙΑΝΟΥ" w:date="2019-10-30T10:46:00Z"/>
          <w:rFonts w:ascii="Century Gothic" w:hAnsi="Century Gothic"/>
          <w:sz w:val="20"/>
          <w:szCs w:val="20"/>
        </w:rPr>
      </w:pPr>
    </w:p>
    <w:p w:rsidR="0002467C" w:rsidRPr="0002467C" w:rsidRDefault="0002467C" w:rsidP="0002467C">
      <w:pPr>
        <w:jc w:val="center"/>
        <w:rPr>
          <w:ins w:id="902" w:author="ΕΛΕΝΑ ΖΟΥΔΙΑΝΟΥ" w:date="2019-10-30T10:23:00Z"/>
          <w:rFonts w:ascii="Century Gothic" w:hAnsi="Century Gothic"/>
          <w:sz w:val="20"/>
          <w:szCs w:val="20"/>
          <w:rPrChange w:id="903" w:author="ΕΛΕΝΑ ΖΟΥΔΙΑΝΟΥ" w:date="2019-10-30T10:24:00Z">
            <w:rPr>
              <w:ins w:id="904" w:author="ΕΛΕΝΑ ΖΟΥΔΙΑΝΟΥ" w:date="2019-10-30T10:23:00Z"/>
              <w:rFonts w:ascii="Century Gothic" w:hAnsi="Century Gothic"/>
              <w:b/>
              <w:sz w:val="20"/>
              <w:szCs w:val="20"/>
            </w:rPr>
          </w:rPrChange>
        </w:rPr>
      </w:pPr>
      <w:ins w:id="905" w:author="ΕΛΕΝΑ ΖΟΥΔΙΑΝΟΥ" w:date="2019-10-30T10:23:00Z">
        <w:r w:rsidRPr="0002467C">
          <w:rPr>
            <w:rFonts w:ascii="Century Gothic" w:hAnsi="Century Gothic"/>
            <w:sz w:val="20"/>
            <w:szCs w:val="20"/>
            <w:rPrChange w:id="906" w:author="ΕΛΕΝΑ ΖΟΥΔΙΑΝΟΥ" w:date="2019-10-30T10:24:00Z">
              <w:rPr>
                <w:rFonts w:ascii="Century Gothic" w:hAnsi="Century Gothic"/>
                <w:b/>
                <w:sz w:val="20"/>
                <w:szCs w:val="20"/>
              </w:rPr>
            </w:rPrChange>
          </w:rPr>
          <w:t xml:space="preserve">Χρόνος Ισχύος Προσφοράς έως </w:t>
        </w:r>
      </w:ins>
      <w:ins w:id="907" w:author="ΕΛΕΝΑ ΖΟΥΔΙΑΝΟΥ" w:date="2019-10-30T10:46:00Z">
        <w:r w:rsidR="008772CB">
          <w:rPr>
            <w:rFonts w:ascii="Century Gothic" w:hAnsi="Century Gothic"/>
            <w:sz w:val="20"/>
            <w:szCs w:val="20"/>
          </w:rPr>
          <w:t>……………………..</w:t>
        </w:r>
      </w:ins>
    </w:p>
    <w:p w:rsidR="0002467C" w:rsidRPr="0002467C" w:rsidRDefault="0002467C" w:rsidP="0002467C">
      <w:pPr>
        <w:jc w:val="center"/>
        <w:rPr>
          <w:ins w:id="908" w:author="ΕΛΕΝΑ ΖΟΥΔΙΑΝΟΥ" w:date="2019-10-30T10:23:00Z"/>
          <w:rFonts w:ascii="Century Gothic" w:hAnsi="Century Gothic"/>
          <w:sz w:val="20"/>
          <w:szCs w:val="20"/>
          <w:rPrChange w:id="909" w:author="ΕΛΕΝΑ ΖΟΥΔΙΑΝΟΥ" w:date="2019-10-30T10:24:00Z">
            <w:rPr>
              <w:ins w:id="910" w:author="ΕΛΕΝΑ ΖΟΥΔΙΑΝΟΥ" w:date="2019-10-30T10:23:00Z"/>
              <w:rFonts w:ascii="Century Gothic" w:hAnsi="Century Gothic"/>
              <w:b/>
              <w:sz w:val="20"/>
              <w:szCs w:val="20"/>
            </w:rPr>
          </w:rPrChange>
        </w:rPr>
      </w:pPr>
    </w:p>
    <w:tbl>
      <w:tblPr>
        <w:tblStyle w:val="a5"/>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576"/>
      </w:tblGrid>
      <w:tr w:rsidR="0002467C" w:rsidRPr="0002467C" w:rsidTr="00F106BC">
        <w:trPr>
          <w:trHeight w:val="2180"/>
          <w:ins w:id="911" w:author="ΕΛΕΝΑ ΖΟΥΔΙΑΝΟΥ" w:date="2019-10-30T10:23:00Z"/>
        </w:trPr>
        <w:tc>
          <w:tcPr>
            <w:tcW w:w="4574" w:type="dxa"/>
          </w:tcPr>
          <w:p w:rsidR="0002467C" w:rsidRPr="0002467C" w:rsidRDefault="0002467C" w:rsidP="0002467C">
            <w:pPr>
              <w:jc w:val="center"/>
              <w:rPr>
                <w:ins w:id="912" w:author="ΕΛΕΝΑ ΖΟΥΔΙΑΝΟΥ" w:date="2019-10-30T10:23:00Z"/>
                <w:rFonts w:ascii="Century Gothic" w:hAnsi="Century Gothic"/>
                <w:sz w:val="20"/>
                <w:szCs w:val="20"/>
                <w:rPrChange w:id="913" w:author="ΕΛΕΝΑ ΖΟΥΔΙΑΝΟΥ" w:date="2019-10-30T10:24:00Z">
                  <w:rPr>
                    <w:ins w:id="914" w:author="ΕΛΕΝΑ ΖΟΥΔΙΑΝΟΥ" w:date="2019-10-30T10:23:00Z"/>
                    <w:rFonts w:ascii="Century Gothic" w:hAnsi="Century Gothic"/>
                    <w:b/>
                    <w:sz w:val="20"/>
                    <w:szCs w:val="20"/>
                  </w:rPr>
                </w:rPrChange>
              </w:rPr>
            </w:pPr>
            <w:ins w:id="915" w:author="ΕΛΕΝΑ ΖΟΥΔΙΑΝΟΥ" w:date="2019-10-30T10:23:00Z">
              <w:r w:rsidRPr="0002467C">
                <w:rPr>
                  <w:rFonts w:ascii="Century Gothic" w:hAnsi="Century Gothic"/>
                  <w:sz w:val="20"/>
                  <w:szCs w:val="20"/>
                  <w:rPrChange w:id="916" w:author="ΕΛΕΝΑ ΖΟΥΔΙΑΝΟΥ" w:date="2019-10-30T10:24:00Z">
                    <w:rPr>
                      <w:rFonts w:ascii="Century Gothic" w:hAnsi="Century Gothic"/>
                      <w:b/>
                      <w:sz w:val="20"/>
                      <w:szCs w:val="20"/>
                    </w:rPr>
                  </w:rPrChange>
                </w:rPr>
                <w:t xml:space="preserve">               </w:t>
              </w:r>
            </w:ins>
          </w:p>
          <w:p w:rsidR="0002467C" w:rsidRPr="0002467C" w:rsidRDefault="0002467C" w:rsidP="0002467C">
            <w:pPr>
              <w:jc w:val="center"/>
              <w:rPr>
                <w:ins w:id="917" w:author="ΕΛΕΝΑ ΖΟΥΔΙΑΝΟΥ" w:date="2019-10-30T10:23:00Z"/>
                <w:rFonts w:ascii="Century Gothic" w:hAnsi="Century Gothic"/>
                <w:sz w:val="20"/>
                <w:szCs w:val="20"/>
                <w:rPrChange w:id="918" w:author="ΕΛΕΝΑ ΖΟΥΔΙΑΝΟΥ" w:date="2019-10-30T10:24:00Z">
                  <w:rPr>
                    <w:ins w:id="919" w:author="ΕΛΕΝΑ ΖΟΥΔΙΑΝΟΥ" w:date="2019-10-30T10:23:00Z"/>
                    <w:rFonts w:ascii="Century Gothic" w:hAnsi="Century Gothic"/>
                    <w:b/>
                    <w:sz w:val="20"/>
                    <w:szCs w:val="20"/>
                  </w:rPr>
                </w:rPrChange>
              </w:rPr>
            </w:pPr>
          </w:p>
          <w:p w:rsidR="0002467C" w:rsidRPr="0002467C" w:rsidRDefault="0002467C" w:rsidP="0002467C">
            <w:pPr>
              <w:jc w:val="center"/>
              <w:rPr>
                <w:ins w:id="920" w:author="ΕΛΕΝΑ ΖΟΥΔΙΑΝΟΥ" w:date="2019-10-30T10:23:00Z"/>
                <w:rFonts w:ascii="Century Gothic" w:hAnsi="Century Gothic"/>
                <w:sz w:val="20"/>
                <w:szCs w:val="20"/>
                <w:rPrChange w:id="921" w:author="ΕΛΕΝΑ ΖΟΥΔΙΑΝΟΥ" w:date="2019-10-30T10:24:00Z">
                  <w:rPr>
                    <w:ins w:id="922" w:author="ΕΛΕΝΑ ΖΟΥΔΙΑΝΟΥ" w:date="2019-10-30T10:23:00Z"/>
                    <w:rFonts w:ascii="Century Gothic" w:hAnsi="Century Gothic"/>
                    <w:b/>
                    <w:sz w:val="20"/>
                    <w:szCs w:val="20"/>
                  </w:rPr>
                </w:rPrChange>
              </w:rPr>
            </w:pPr>
          </w:p>
          <w:p w:rsidR="0002467C" w:rsidRPr="0002467C" w:rsidRDefault="0002467C" w:rsidP="0002467C">
            <w:pPr>
              <w:jc w:val="center"/>
              <w:rPr>
                <w:ins w:id="923" w:author="ΕΛΕΝΑ ΖΟΥΔΙΑΝΟΥ" w:date="2019-10-30T10:23:00Z"/>
                <w:rFonts w:ascii="Century Gothic" w:hAnsi="Century Gothic"/>
                <w:sz w:val="20"/>
                <w:szCs w:val="20"/>
                <w:rPrChange w:id="924" w:author="ΕΛΕΝΑ ΖΟΥΔΙΑΝΟΥ" w:date="2019-10-30T10:24:00Z">
                  <w:rPr>
                    <w:ins w:id="925" w:author="ΕΛΕΝΑ ΖΟΥΔΙΑΝΟΥ" w:date="2019-10-30T10:23:00Z"/>
                    <w:rFonts w:ascii="Century Gothic" w:hAnsi="Century Gothic"/>
                    <w:b/>
                    <w:sz w:val="20"/>
                    <w:szCs w:val="20"/>
                  </w:rPr>
                </w:rPrChange>
              </w:rPr>
            </w:pPr>
          </w:p>
          <w:p w:rsidR="0002467C" w:rsidRPr="0002467C" w:rsidRDefault="0002467C" w:rsidP="0002467C">
            <w:pPr>
              <w:jc w:val="center"/>
              <w:rPr>
                <w:ins w:id="926" w:author="ΕΛΕΝΑ ΖΟΥΔΙΑΝΟΥ" w:date="2019-10-30T10:23:00Z"/>
                <w:rFonts w:ascii="Century Gothic" w:hAnsi="Century Gothic"/>
                <w:sz w:val="20"/>
                <w:szCs w:val="20"/>
                <w:rPrChange w:id="927" w:author="ΕΛΕΝΑ ΖΟΥΔΙΑΝΟΥ" w:date="2019-10-30T10:24:00Z">
                  <w:rPr>
                    <w:ins w:id="928" w:author="ΕΛΕΝΑ ΖΟΥΔΙΑΝΟΥ" w:date="2019-10-30T10:23:00Z"/>
                    <w:rFonts w:ascii="Century Gothic" w:hAnsi="Century Gothic"/>
                    <w:b/>
                    <w:sz w:val="20"/>
                    <w:szCs w:val="20"/>
                  </w:rPr>
                </w:rPrChange>
              </w:rPr>
            </w:pPr>
          </w:p>
          <w:p w:rsidR="0002467C" w:rsidRPr="0002467C" w:rsidRDefault="0002467C" w:rsidP="0002467C">
            <w:pPr>
              <w:jc w:val="center"/>
              <w:rPr>
                <w:ins w:id="929" w:author="ΕΛΕΝΑ ΖΟΥΔΙΑΝΟΥ" w:date="2019-10-30T10:23:00Z"/>
                <w:rFonts w:ascii="Century Gothic" w:hAnsi="Century Gothic"/>
                <w:sz w:val="20"/>
                <w:szCs w:val="20"/>
                <w:rPrChange w:id="930" w:author="ΕΛΕΝΑ ΖΟΥΔΙΑΝΟΥ" w:date="2019-10-30T10:24:00Z">
                  <w:rPr>
                    <w:ins w:id="931" w:author="ΕΛΕΝΑ ΖΟΥΔΙΑΝΟΥ" w:date="2019-10-30T10:23:00Z"/>
                    <w:rFonts w:ascii="Century Gothic" w:hAnsi="Century Gothic"/>
                    <w:b/>
                    <w:sz w:val="20"/>
                    <w:szCs w:val="20"/>
                  </w:rPr>
                </w:rPrChange>
              </w:rPr>
            </w:pPr>
          </w:p>
          <w:p w:rsidR="0002467C" w:rsidRPr="0002467C" w:rsidRDefault="0002467C" w:rsidP="0002467C">
            <w:pPr>
              <w:jc w:val="center"/>
              <w:rPr>
                <w:ins w:id="932" w:author="ΕΛΕΝΑ ΖΟΥΔΙΑΝΟΥ" w:date="2019-10-30T10:23:00Z"/>
                <w:rFonts w:ascii="Century Gothic" w:hAnsi="Century Gothic"/>
                <w:sz w:val="20"/>
                <w:szCs w:val="20"/>
                <w:rPrChange w:id="933" w:author="ΕΛΕΝΑ ΖΟΥΔΙΑΝΟΥ" w:date="2019-10-30T10:24:00Z">
                  <w:rPr>
                    <w:ins w:id="934" w:author="ΕΛΕΝΑ ΖΟΥΔΙΑΝΟΥ" w:date="2019-10-30T10:23:00Z"/>
                    <w:rFonts w:ascii="Century Gothic" w:hAnsi="Century Gothic"/>
                    <w:b/>
                    <w:sz w:val="20"/>
                    <w:szCs w:val="20"/>
                  </w:rPr>
                </w:rPrChange>
              </w:rPr>
            </w:pPr>
            <w:ins w:id="935" w:author="ΕΛΕΝΑ ΖΟΥΔΙΑΝΟΥ" w:date="2019-10-30T10:23:00Z">
              <w:r w:rsidRPr="0002467C">
                <w:rPr>
                  <w:rFonts w:ascii="Century Gothic" w:hAnsi="Century Gothic"/>
                  <w:sz w:val="20"/>
                  <w:szCs w:val="20"/>
                  <w:rPrChange w:id="936" w:author="ΕΛΕΝΑ ΖΟΥΔΙΑΝΟΥ" w:date="2019-10-30T10:24:00Z">
                    <w:rPr>
                      <w:rFonts w:ascii="Century Gothic" w:hAnsi="Century Gothic"/>
                      <w:b/>
                      <w:sz w:val="20"/>
                      <w:szCs w:val="20"/>
                    </w:rPr>
                  </w:rPrChange>
                </w:rPr>
                <w:t xml:space="preserve">                 </w:t>
              </w:r>
            </w:ins>
          </w:p>
        </w:tc>
        <w:tc>
          <w:tcPr>
            <w:tcW w:w="4576" w:type="dxa"/>
          </w:tcPr>
          <w:p w:rsidR="0002467C" w:rsidRPr="0002467C" w:rsidRDefault="0002467C" w:rsidP="0002467C">
            <w:pPr>
              <w:jc w:val="center"/>
              <w:rPr>
                <w:ins w:id="937" w:author="ΕΛΕΝΑ ΖΟΥΔΙΑΝΟΥ" w:date="2019-10-30T10:23:00Z"/>
                <w:rFonts w:ascii="Century Gothic" w:hAnsi="Century Gothic"/>
                <w:sz w:val="20"/>
                <w:szCs w:val="20"/>
                <w:rPrChange w:id="938" w:author="ΕΛΕΝΑ ΖΟΥΔΙΑΝΟΥ" w:date="2019-10-30T10:24:00Z">
                  <w:rPr>
                    <w:ins w:id="939" w:author="ΕΛΕΝΑ ΖΟΥΔΙΑΝΟΥ" w:date="2019-10-30T10:23:00Z"/>
                    <w:rFonts w:ascii="Century Gothic" w:hAnsi="Century Gothic"/>
                    <w:b/>
                    <w:sz w:val="20"/>
                    <w:szCs w:val="20"/>
                  </w:rPr>
                </w:rPrChange>
              </w:rPr>
            </w:pPr>
          </w:p>
          <w:p w:rsidR="0002467C" w:rsidRPr="0002467C" w:rsidRDefault="0002467C" w:rsidP="0002467C">
            <w:pPr>
              <w:jc w:val="center"/>
              <w:rPr>
                <w:ins w:id="940" w:author="ΕΛΕΝΑ ΖΟΥΔΙΑΝΟΥ" w:date="2019-10-30T10:23:00Z"/>
                <w:rFonts w:ascii="Century Gothic" w:hAnsi="Century Gothic"/>
                <w:sz w:val="20"/>
                <w:szCs w:val="20"/>
                <w:rPrChange w:id="941" w:author="ΕΛΕΝΑ ΖΟΥΔΙΑΝΟΥ" w:date="2019-10-30T10:24:00Z">
                  <w:rPr>
                    <w:ins w:id="942" w:author="ΕΛΕΝΑ ΖΟΥΔΙΑΝΟΥ" w:date="2019-10-30T10:23:00Z"/>
                    <w:rFonts w:ascii="Century Gothic" w:hAnsi="Century Gothic"/>
                    <w:b/>
                    <w:sz w:val="20"/>
                    <w:szCs w:val="20"/>
                  </w:rPr>
                </w:rPrChange>
              </w:rPr>
            </w:pPr>
            <w:ins w:id="943" w:author="ΕΛΕΝΑ ΖΟΥΔΙΑΝΟΥ" w:date="2019-10-30T10:23:00Z">
              <w:r w:rsidRPr="0002467C">
                <w:rPr>
                  <w:rFonts w:ascii="Century Gothic" w:hAnsi="Century Gothic"/>
                  <w:sz w:val="20"/>
                  <w:szCs w:val="20"/>
                  <w:rPrChange w:id="944" w:author="ΕΛΕΝΑ ΖΟΥΔΙΑΝΟΥ" w:date="2019-10-30T10:24:00Z">
                    <w:rPr>
                      <w:rFonts w:ascii="Century Gothic" w:hAnsi="Century Gothic"/>
                      <w:b/>
                      <w:sz w:val="20"/>
                      <w:szCs w:val="20"/>
                    </w:rPr>
                  </w:rPrChange>
                </w:rPr>
                <w:t xml:space="preserve">                                </w:t>
              </w:r>
            </w:ins>
            <w:ins w:id="945" w:author="ΕΛΕΝΑ ΖΟΥΔΙΑΝΟΥ" w:date="2019-10-31T12:08:00Z">
              <w:r w:rsidR="001A1292">
                <w:rPr>
                  <w:rFonts w:ascii="Century Gothic" w:hAnsi="Century Gothic"/>
                  <w:sz w:val="20"/>
                  <w:szCs w:val="20"/>
                </w:rPr>
                <w:t>Χανιά</w:t>
              </w:r>
            </w:ins>
            <w:ins w:id="946" w:author="ΕΛΕΝΑ ΖΟΥΔΙΑΝΟΥ" w:date="2019-10-30T10:23:00Z">
              <w:r w:rsidRPr="0002467C">
                <w:rPr>
                  <w:rFonts w:ascii="Century Gothic" w:hAnsi="Century Gothic"/>
                  <w:sz w:val="20"/>
                  <w:szCs w:val="20"/>
                  <w:rPrChange w:id="947" w:author="ΕΛΕΝΑ ΖΟΥΔΙΑΝΟΥ" w:date="2019-10-30T10:24:00Z">
                    <w:rPr>
                      <w:rFonts w:ascii="Century Gothic" w:hAnsi="Century Gothic"/>
                      <w:b/>
                      <w:sz w:val="20"/>
                      <w:szCs w:val="20"/>
                    </w:rPr>
                  </w:rPrChange>
                </w:rPr>
                <w:t xml:space="preserve">, </w:t>
              </w:r>
            </w:ins>
            <w:ins w:id="948" w:author="ΕΛΕΝΑ ΖΟΥΔΙΑΝΟΥ" w:date="2019-10-30T10:46:00Z">
              <w:r w:rsidR="008772CB">
                <w:rPr>
                  <w:rFonts w:ascii="Century Gothic" w:hAnsi="Century Gothic"/>
                  <w:sz w:val="20"/>
                  <w:szCs w:val="20"/>
                </w:rPr>
                <w:t>……………………</w:t>
              </w:r>
            </w:ins>
          </w:p>
          <w:p w:rsidR="0002467C" w:rsidRPr="0002467C" w:rsidRDefault="0002467C" w:rsidP="0002467C">
            <w:pPr>
              <w:jc w:val="center"/>
              <w:rPr>
                <w:ins w:id="949" w:author="ΕΛΕΝΑ ΖΟΥΔΙΑΝΟΥ" w:date="2019-10-30T10:23:00Z"/>
                <w:rFonts w:ascii="Century Gothic" w:hAnsi="Century Gothic"/>
                <w:sz w:val="20"/>
                <w:szCs w:val="20"/>
                <w:rPrChange w:id="950" w:author="ΕΛΕΝΑ ΖΟΥΔΙΑΝΟΥ" w:date="2019-10-30T10:24:00Z">
                  <w:rPr>
                    <w:ins w:id="951" w:author="ΕΛΕΝΑ ΖΟΥΔΙΑΝΟΥ" w:date="2019-10-30T10:23:00Z"/>
                    <w:rFonts w:ascii="Century Gothic" w:hAnsi="Century Gothic"/>
                    <w:b/>
                    <w:sz w:val="20"/>
                    <w:szCs w:val="20"/>
                  </w:rPr>
                </w:rPrChange>
              </w:rPr>
            </w:pPr>
          </w:p>
          <w:p w:rsidR="0002467C" w:rsidRPr="0002467C" w:rsidRDefault="0002467C" w:rsidP="0002467C">
            <w:pPr>
              <w:jc w:val="center"/>
              <w:rPr>
                <w:ins w:id="952" w:author="ΕΛΕΝΑ ΖΟΥΔΙΑΝΟΥ" w:date="2019-10-30T10:23:00Z"/>
                <w:rFonts w:ascii="Century Gothic" w:hAnsi="Century Gothic"/>
                <w:sz w:val="20"/>
                <w:szCs w:val="20"/>
                <w:rPrChange w:id="953" w:author="ΕΛΕΝΑ ΖΟΥΔΙΑΝΟΥ" w:date="2019-10-30T10:24:00Z">
                  <w:rPr>
                    <w:ins w:id="954" w:author="ΕΛΕΝΑ ΖΟΥΔΙΑΝΟΥ" w:date="2019-10-30T10:23:00Z"/>
                    <w:rFonts w:ascii="Century Gothic" w:hAnsi="Century Gothic"/>
                    <w:b/>
                    <w:sz w:val="20"/>
                    <w:szCs w:val="20"/>
                  </w:rPr>
                </w:rPrChange>
              </w:rPr>
            </w:pPr>
          </w:p>
          <w:p w:rsidR="0002467C" w:rsidRPr="0002467C" w:rsidRDefault="0002467C" w:rsidP="0002467C">
            <w:pPr>
              <w:jc w:val="center"/>
              <w:rPr>
                <w:ins w:id="955" w:author="ΕΛΕΝΑ ΖΟΥΔΙΑΝΟΥ" w:date="2019-10-30T10:23:00Z"/>
                <w:rFonts w:ascii="Century Gothic" w:hAnsi="Century Gothic"/>
                <w:sz w:val="20"/>
                <w:szCs w:val="20"/>
                <w:rPrChange w:id="956" w:author="ΕΛΕΝΑ ΖΟΥΔΙΑΝΟΥ" w:date="2019-10-30T10:24:00Z">
                  <w:rPr>
                    <w:ins w:id="957" w:author="ΕΛΕΝΑ ΖΟΥΔΙΑΝΟΥ" w:date="2019-10-30T10:23:00Z"/>
                    <w:rFonts w:ascii="Century Gothic" w:hAnsi="Century Gothic"/>
                    <w:b/>
                    <w:sz w:val="20"/>
                    <w:szCs w:val="20"/>
                  </w:rPr>
                </w:rPrChange>
              </w:rPr>
            </w:pPr>
          </w:p>
          <w:p w:rsidR="0002467C" w:rsidRPr="0002467C" w:rsidRDefault="0002467C" w:rsidP="0002467C">
            <w:pPr>
              <w:jc w:val="center"/>
              <w:rPr>
                <w:ins w:id="958" w:author="ΕΛΕΝΑ ΖΟΥΔΙΑΝΟΥ" w:date="2019-10-30T10:23:00Z"/>
                <w:rFonts w:ascii="Century Gothic" w:hAnsi="Century Gothic"/>
                <w:sz w:val="20"/>
                <w:szCs w:val="20"/>
                <w:rPrChange w:id="959" w:author="ΕΛΕΝΑ ΖΟΥΔΙΑΝΟΥ" w:date="2019-10-30T10:24:00Z">
                  <w:rPr>
                    <w:ins w:id="960" w:author="ΕΛΕΝΑ ΖΟΥΔΙΑΝΟΥ" w:date="2019-10-30T10:23:00Z"/>
                    <w:rFonts w:ascii="Century Gothic" w:hAnsi="Century Gothic"/>
                    <w:b/>
                    <w:sz w:val="20"/>
                    <w:szCs w:val="20"/>
                  </w:rPr>
                </w:rPrChange>
              </w:rPr>
            </w:pPr>
          </w:p>
          <w:p w:rsidR="0002467C" w:rsidRPr="0002467C" w:rsidRDefault="0002467C" w:rsidP="0002467C">
            <w:pPr>
              <w:jc w:val="center"/>
              <w:rPr>
                <w:ins w:id="961" w:author="ΕΛΕΝΑ ΖΟΥΔΙΑΝΟΥ" w:date="2019-10-30T10:23:00Z"/>
                <w:rFonts w:ascii="Century Gothic" w:hAnsi="Century Gothic"/>
                <w:sz w:val="20"/>
                <w:szCs w:val="20"/>
                <w:rPrChange w:id="962" w:author="ΕΛΕΝΑ ΖΟΥΔΙΑΝΟΥ" w:date="2019-10-30T10:24:00Z">
                  <w:rPr>
                    <w:ins w:id="963" w:author="ΕΛΕΝΑ ΖΟΥΔΙΑΝΟΥ" w:date="2019-10-30T10:23:00Z"/>
                    <w:rFonts w:ascii="Century Gothic" w:hAnsi="Century Gothic"/>
                    <w:b/>
                    <w:sz w:val="20"/>
                    <w:szCs w:val="20"/>
                  </w:rPr>
                </w:rPrChange>
              </w:rPr>
            </w:pPr>
          </w:p>
          <w:p w:rsidR="0002467C" w:rsidRPr="0002467C" w:rsidRDefault="0002467C" w:rsidP="0002467C">
            <w:pPr>
              <w:jc w:val="center"/>
              <w:rPr>
                <w:ins w:id="964" w:author="ΕΛΕΝΑ ΖΟΥΔΙΑΝΟΥ" w:date="2019-10-30T10:23:00Z"/>
                <w:rFonts w:ascii="Century Gothic" w:hAnsi="Century Gothic"/>
                <w:sz w:val="20"/>
                <w:szCs w:val="20"/>
                <w:rPrChange w:id="965" w:author="ΕΛΕΝΑ ΖΟΥΔΙΑΝΟΥ" w:date="2019-10-30T10:24:00Z">
                  <w:rPr>
                    <w:ins w:id="966" w:author="ΕΛΕΝΑ ΖΟΥΔΙΑΝΟΥ" w:date="2019-10-30T10:23:00Z"/>
                    <w:rFonts w:ascii="Century Gothic" w:hAnsi="Century Gothic"/>
                    <w:b/>
                    <w:sz w:val="20"/>
                    <w:szCs w:val="20"/>
                  </w:rPr>
                </w:rPrChange>
              </w:rPr>
            </w:pPr>
          </w:p>
          <w:p w:rsidR="0002467C" w:rsidRPr="0002467C" w:rsidRDefault="0002467C" w:rsidP="0002467C">
            <w:pPr>
              <w:jc w:val="center"/>
              <w:rPr>
                <w:ins w:id="967" w:author="ΕΛΕΝΑ ΖΟΥΔΙΑΝΟΥ" w:date="2019-10-30T10:23:00Z"/>
                <w:rFonts w:ascii="Century Gothic" w:hAnsi="Century Gothic"/>
                <w:sz w:val="20"/>
                <w:szCs w:val="20"/>
                <w:rPrChange w:id="968" w:author="ΕΛΕΝΑ ΖΟΥΔΙΑΝΟΥ" w:date="2019-10-30T10:24:00Z">
                  <w:rPr>
                    <w:ins w:id="969" w:author="ΕΛΕΝΑ ΖΟΥΔΙΑΝΟΥ" w:date="2019-10-30T10:23:00Z"/>
                    <w:rFonts w:ascii="Century Gothic" w:hAnsi="Century Gothic"/>
                    <w:b/>
                    <w:sz w:val="20"/>
                    <w:szCs w:val="20"/>
                  </w:rPr>
                </w:rPrChange>
              </w:rPr>
            </w:pPr>
            <w:ins w:id="970" w:author="ΕΛΕΝΑ ΖΟΥΔΙΑΝΟΥ" w:date="2019-10-30T10:23:00Z">
              <w:r w:rsidRPr="0002467C">
                <w:rPr>
                  <w:rFonts w:ascii="Century Gothic" w:hAnsi="Century Gothic"/>
                  <w:sz w:val="20"/>
                  <w:szCs w:val="20"/>
                  <w:rPrChange w:id="971" w:author="ΕΛΕΝΑ ΖΟΥΔΙΑΝΟΥ" w:date="2019-10-30T10:24:00Z">
                    <w:rPr>
                      <w:rFonts w:ascii="Century Gothic" w:hAnsi="Century Gothic"/>
                      <w:b/>
                      <w:sz w:val="20"/>
                      <w:szCs w:val="20"/>
                    </w:rPr>
                  </w:rPrChange>
                </w:rPr>
                <w:t>……………………………………………….</w:t>
              </w:r>
            </w:ins>
          </w:p>
          <w:p w:rsidR="0002467C" w:rsidRPr="0002467C" w:rsidRDefault="0002467C" w:rsidP="0002467C">
            <w:pPr>
              <w:jc w:val="center"/>
              <w:rPr>
                <w:ins w:id="972" w:author="ΕΛΕΝΑ ΖΟΥΔΙΑΝΟΥ" w:date="2019-10-30T10:23:00Z"/>
                <w:rFonts w:ascii="Century Gothic" w:hAnsi="Century Gothic"/>
                <w:sz w:val="20"/>
                <w:szCs w:val="20"/>
                <w:rPrChange w:id="973" w:author="ΕΛΕΝΑ ΖΟΥΔΙΑΝΟΥ" w:date="2019-10-30T10:24:00Z">
                  <w:rPr>
                    <w:ins w:id="974" w:author="ΕΛΕΝΑ ΖΟΥΔΙΑΝΟΥ" w:date="2019-10-30T10:23:00Z"/>
                    <w:rFonts w:ascii="Century Gothic" w:hAnsi="Century Gothic"/>
                    <w:b/>
                    <w:sz w:val="20"/>
                    <w:szCs w:val="20"/>
                  </w:rPr>
                </w:rPrChange>
              </w:rPr>
            </w:pPr>
            <w:ins w:id="975" w:author="ΕΛΕΝΑ ΖΟΥΔΙΑΝΟΥ" w:date="2019-10-30T10:23:00Z">
              <w:r w:rsidRPr="0002467C">
                <w:rPr>
                  <w:rFonts w:ascii="Century Gothic" w:hAnsi="Century Gothic"/>
                  <w:sz w:val="20"/>
                  <w:szCs w:val="20"/>
                  <w:rPrChange w:id="976" w:author="ΕΛΕΝΑ ΖΟΥΔΙΑΝΟΥ" w:date="2019-10-30T10:24:00Z">
                    <w:rPr>
                      <w:rFonts w:ascii="Century Gothic" w:hAnsi="Century Gothic"/>
                      <w:b/>
                      <w:sz w:val="20"/>
                      <w:szCs w:val="20"/>
                    </w:rPr>
                  </w:rPrChange>
                </w:rPr>
                <w:t>(Σφραγίδα, υπογραφή)</w:t>
              </w:r>
            </w:ins>
          </w:p>
          <w:p w:rsidR="0002467C" w:rsidRPr="0002467C" w:rsidRDefault="0002467C" w:rsidP="0002467C">
            <w:pPr>
              <w:jc w:val="center"/>
              <w:rPr>
                <w:ins w:id="977" w:author="ΕΛΕΝΑ ΖΟΥΔΙΑΝΟΥ" w:date="2019-10-30T10:23:00Z"/>
                <w:rFonts w:ascii="Century Gothic" w:hAnsi="Century Gothic"/>
                <w:sz w:val="20"/>
                <w:szCs w:val="20"/>
                <w:rPrChange w:id="978" w:author="ΕΛΕΝΑ ΖΟΥΔΙΑΝΟΥ" w:date="2019-10-30T10:24:00Z">
                  <w:rPr>
                    <w:ins w:id="979" w:author="ΕΛΕΝΑ ΖΟΥΔΙΑΝΟΥ" w:date="2019-10-30T10:23:00Z"/>
                    <w:rFonts w:ascii="Century Gothic" w:hAnsi="Century Gothic"/>
                    <w:b/>
                    <w:sz w:val="20"/>
                    <w:szCs w:val="20"/>
                  </w:rPr>
                </w:rPrChange>
              </w:rPr>
            </w:pPr>
          </w:p>
          <w:p w:rsidR="0002467C" w:rsidRPr="0002467C" w:rsidRDefault="0002467C" w:rsidP="0002467C">
            <w:pPr>
              <w:jc w:val="center"/>
              <w:rPr>
                <w:ins w:id="980" w:author="ΕΛΕΝΑ ΖΟΥΔΙΑΝΟΥ" w:date="2019-10-30T10:23:00Z"/>
                <w:rFonts w:ascii="Century Gothic" w:hAnsi="Century Gothic"/>
                <w:sz w:val="20"/>
                <w:szCs w:val="20"/>
                <w:rPrChange w:id="981" w:author="ΕΛΕΝΑ ΖΟΥΔΙΑΝΟΥ" w:date="2019-10-30T10:24:00Z">
                  <w:rPr>
                    <w:ins w:id="982" w:author="ΕΛΕΝΑ ΖΟΥΔΙΑΝΟΥ" w:date="2019-10-30T10:23:00Z"/>
                    <w:rFonts w:ascii="Century Gothic" w:hAnsi="Century Gothic"/>
                    <w:b/>
                    <w:sz w:val="20"/>
                    <w:szCs w:val="20"/>
                  </w:rPr>
                </w:rPrChange>
              </w:rPr>
            </w:pPr>
          </w:p>
        </w:tc>
      </w:tr>
    </w:tbl>
    <w:p w:rsidR="0002467C" w:rsidRPr="0002467C" w:rsidRDefault="0002467C" w:rsidP="00CB70AA">
      <w:pPr>
        <w:jc w:val="center"/>
        <w:rPr>
          <w:rFonts w:ascii="Century Gothic" w:hAnsi="Century Gothic"/>
          <w:sz w:val="20"/>
          <w:szCs w:val="20"/>
          <w:rPrChange w:id="983" w:author="ΕΛΕΝΑ ΖΟΥΔΙΑΝΟΥ" w:date="2019-10-30T10:24:00Z">
            <w:rPr>
              <w:rFonts w:ascii="Century Gothic" w:hAnsi="Century Gothic"/>
              <w:b/>
              <w:sz w:val="20"/>
              <w:szCs w:val="20"/>
            </w:rPr>
          </w:rPrChange>
        </w:rPr>
      </w:pPr>
    </w:p>
    <w:sectPr w:rsidR="0002467C" w:rsidRPr="0002467C" w:rsidSect="00ED4B5C">
      <w:footerReference w:type="default" r:id="rId9"/>
      <w:pgSz w:w="11906" w:h="16838"/>
      <w:pgMar w:top="1361" w:right="1701"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0EC" w:rsidRDefault="004140EC" w:rsidP="003D5DD9">
      <w:r>
        <w:separator/>
      </w:r>
    </w:p>
  </w:endnote>
  <w:endnote w:type="continuationSeparator" w:id="0">
    <w:p w:rsidR="004140EC" w:rsidRDefault="004140EC" w:rsidP="003D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2F" w:rsidRDefault="0082602F">
    <w:pPr>
      <w:pStyle w:val="a9"/>
      <w:jc w:val="center"/>
    </w:pPr>
    <w:r>
      <w:t xml:space="preserve">Σελίδα </w:t>
    </w:r>
    <w:r>
      <w:rPr>
        <w:b/>
        <w:bCs/>
      </w:rPr>
      <w:fldChar w:fldCharType="begin"/>
    </w:r>
    <w:r>
      <w:rPr>
        <w:b/>
        <w:bCs/>
      </w:rPr>
      <w:instrText>PAGE</w:instrText>
    </w:r>
    <w:r>
      <w:rPr>
        <w:b/>
        <w:bCs/>
      </w:rPr>
      <w:fldChar w:fldCharType="separate"/>
    </w:r>
    <w:r w:rsidR="008C5474">
      <w:rPr>
        <w:b/>
        <w:bCs/>
        <w:noProof/>
      </w:rPr>
      <w:t>6</w:t>
    </w:r>
    <w:r>
      <w:rPr>
        <w:b/>
        <w:bCs/>
      </w:rPr>
      <w:fldChar w:fldCharType="end"/>
    </w:r>
    <w:r>
      <w:t xml:space="preserve"> από </w:t>
    </w:r>
    <w:r>
      <w:rPr>
        <w:b/>
        <w:bCs/>
      </w:rPr>
      <w:fldChar w:fldCharType="begin"/>
    </w:r>
    <w:r>
      <w:rPr>
        <w:b/>
        <w:bCs/>
      </w:rPr>
      <w:instrText>NUMPAGES</w:instrText>
    </w:r>
    <w:r>
      <w:rPr>
        <w:b/>
        <w:bCs/>
      </w:rPr>
      <w:fldChar w:fldCharType="separate"/>
    </w:r>
    <w:r w:rsidR="008C5474">
      <w:rPr>
        <w:b/>
        <w:bCs/>
        <w:noProof/>
      </w:rPr>
      <w:t>6</w:t>
    </w:r>
    <w:r>
      <w:rPr>
        <w:b/>
        <w:bCs/>
      </w:rPr>
      <w:fldChar w:fldCharType="end"/>
    </w:r>
  </w:p>
  <w:p w:rsidR="0082602F" w:rsidRDefault="0082602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0EC" w:rsidRDefault="004140EC" w:rsidP="003D5DD9">
      <w:r>
        <w:separator/>
      </w:r>
    </w:p>
  </w:footnote>
  <w:footnote w:type="continuationSeparator" w:id="0">
    <w:p w:rsidR="004140EC" w:rsidRDefault="004140EC" w:rsidP="003D5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847054"/>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4" w15:restartNumberingAfterBreak="0">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5" w15:restartNumberingAfterBreak="0">
    <w:nsid w:val="0066773C"/>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7" w15:restartNumberingAfterBreak="0">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8" w15:restartNumberingAfterBreak="0">
    <w:nsid w:val="0B544B27"/>
    <w:multiLevelType w:val="hybridMultilevel"/>
    <w:tmpl w:val="C29090D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F1C6845"/>
    <w:multiLevelType w:val="hybridMultilevel"/>
    <w:tmpl w:val="59AED70E"/>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15CF5037"/>
    <w:multiLevelType w:val="hybridMultilevel"/>
    <w:tmpl w:val="14BA85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5DB339A"/>
    <w:multiLevelType w:val="hybridMultilevel"/>
    <w:tmpl w:val="D780D8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8D2662"/>
    <w:multiLevelType w:val="hybridMultilevel"/>
    <w:tmpl w:val="6428E3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3B03D3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D30D64"/>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AD43023"/>
    <w:multiLevelType w:val="hybridMultilevel"/>
    <w:tmpl w:val="E00A61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8" w15:restartNumberingAfterBreak="0">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625394"/>
    <w:multiLevelType w:val="hybridMultilevel"/>
    <w:tmpl w:val="472CD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1" w15:restartNumberingAfterBreak="0">
    <w:nsid w:val="3B54363C"/>
    <w:multiLevelType w:val="hybridMultilevel"/>
    <w:tmpl w:val="B7F6D62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3BEE64BA"/>
    <w:multiLevelType w:val="multilevel"/>
    <w:tmpl w:val="158626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D726B5"/>
    <w:multiLevelType w:val="hybridMultilevel"/>
    <w:tmpl w:val="428A17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4970CF3"/>
    <w:multiLevelType w:val="hybridMultilevel"/>
    <w:tmpl w:val="E96EC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5DD0009"/>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6723B1B"/>
    <w:multiLevelType w:val="hybridMultilevel"/>
    <w:tmpl w:val="76A63F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F960691"/>
    <w:multiLevelType w:val="hybridMultilevel"/>
    <w:tmpl w:val="46B85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9" w15:restartNumberingAfterBreak="0">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30" w15:restartNumberingAfterBreak="0">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1" w15:restartNumberingAfterBreak="0">
    <w:nsid w:val="5F6A3AD8"/>
    <w:multiLevelType w:val="hybridMultilevel"/>
    <w:tmpl w:val="28AC9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17C29C3"/>
    <w:multiLevelType w:val="hybridMultilevel"/>
    <w:tmpl w:val="D00E24FC"/>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3" w15:restartNumberingAfterBreak="0">
    <w:nsid w:val="631F6AF8"/>
    <w:multiLevelType w:val="singleLevel"/>
    <w:tmpl w:val="DFE6F91C"/>
    <w:lvl w:ilvl="0">
      <w:start w:val="1"/>
      <w:numFmt w:val="decimal"/>
      <w:lvlText w:val="%1. "/>
      <w:lvlJc w:val="left"/>
      <w:pPr>
        <w:tabs>
          <w:tab w:val="num" w:pos="403"/>
        </w:tabs>
        <w:ind w:left="403" w:hanging="403"/>
      </w:pPr>
      <w:rPr>
        <w:rFonts w:ascii="Tahoma" w:hAnsi="Tahoma" w:hint="default"/>
        <w:b w:val="0"/>
        <w:i w:val="0"/>
        <w:sz w:val="22"/>
        <w:u w:val="none"/>
      </w:rPr>
    </w:lvl>
  </w:abstractNum>
  <w:abstractNum w:abstractNumId="34" w15:restartNumberingAfterBreak="0">
    <w:nsid w:val="64056381"/>
    <w:multiLevelType w:val="hybridMultilevel"/>
    <w:tmpl w:val="2B28E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464F8F"/>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89D0B08"/>
    <w:multiLevelType w:val="hybridMultilevel"/>
    <w:tmpl w:val="E3CC8E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38" w15:restartNumberingAfterBreak="0">
    <w:nsid w:val="6BEC15AA"/>
    <w:multiLevelType w:val="hybridMultilevel"/>
    <w:tmpl w:val="B2F2720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9" w15:restartNumberingAfterBreak="0">
    <w:nsid w:val="6C327E89"/>
    <w:multiLevelType w:val="hybridMultilevel"/>
    <w:tmpl w:val="366888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80227A3"/>
    <w:multiLevelType w:val="multilevel"/>
    <w:tmpl w:val="A2763302"/>
    <w:lvl w:ilvl="0">
      <w:start w:val="1"/>
      <w:numFmt w:val="decimal"/>
      <w:lvlText w:val="%1."/>
      <w:lvlJc w:val="left"/>
      <w:pPr>
        <w:ind w:left="357" w:hanging="357"/>
      </w:pPr>
      <w:rPr>
        <w:rFonts w:hint="default"/>
      </w:rPr>
    </w:lvl>
    <w:lvl w:ilvl="1">
      <w:start w:val="1"/>
      <w:numFmt w:val="decimal"/>
      <w:lvlText w:val="%1.%2."/>
      <w:lvlJc w:val="left"/>
      <w:pPr>
        <w:ind w:left="697" w:hanging="357"/>
      </w:pPr>
      <w:rPr>
        <w:rFonts w:hint="default"/>
      </w:rPr>
    </w:lvl>
    <w:lvl w:ilvl="2">
      <w:start w:val="1"/>
      <w:numFmt w:val="decimal"/>
      <w:lvlText w:val="%1.%2.%3."/>
      <w:lvlJc w:val="left"/>
      <w:pPr>
        <w:ind w:left="1037"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41" w15:restartNumberingAfterBreak="0">
    <w:nsid w:val="7A712385"/>
    <w:multiLevelType w:val="hybridMultilevel"/>
    <w:tmpl w:val="D2245A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3" w15:restartNumberingAfterBreak="0">
    <w:nsid w:val="7C75659F"/>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D015C1E"/>
    <w:multiLevelType w:val="hybridMultilevel"/>
    <w:tmpl w:val="64B4DDBA"/>
    <w:lvl w:ilvl="0" w:tplc="0408000D">
      <w:start w:val="1"/>
      <w:numFmt w:val="bullet"/>
      <w:lvlText w:val=""/>
      <w:lvlJc w:val="left"/>
      <w:pPr>
        <w:ind w:hanging="284"/>
      </w:pPr>
      <w:rPr>
        <w:rFonts w:ascii="Wingdings" w:hAnsi="Wingdings"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0"/>
  </w:num>
  <w:num w:numId="3">
    <w:abstractNumId w:val="18"/>
  </w:num>
  <w:num w:numId="4">
    <w:abstractNumId w:val="20"/>
  </w:num>
  <w:num w:numId="5">
    <w:abstractNumId w:val="29"/>
  </w:num>
  <w:num w:numId="6">
    <w:abstractNumId w:val="28"/>
  </w:num>
  <w:num w:numId="7">
    <w:abstractNumId w:val="37"/>
  </w:num>
  <w:num w:numId="8">
    <w:abstractNumId w:val="42"/>
  </w:num>
  <w:num w:numId="9">
    <w:abstractNumId w:val="10"/>
  </w:num>
  <w:num w:numId="10">
    <w:abstractNumId w:val="17"/>
  </w:num>
  <w:num w:numId="11">
    <w:abstractNumId w:val="7"/>
  </w:num>
  <w:num w:numId="12">
    <w:abstractNumId w:val="9"/>
  </w:num>
  <w:num w:numId="13">
    <w:abstractNumId w:val="6"/>
  </w:num>
  <w:num w:numId="14">
    <w:abstractNumId w:val="2"/>
  </w:num>
  <w:num w:numId="15">
    <w:abstractNumId w:val="3"/>
  </w:num>
  <w:num w:numId="16">
    <w:abstractNumId w:val="4"/>
  </w:num>
  <w:num w:numId="17">
    <w:abstractNumId w:val="45"/>
  </w:num>
  <w:num w:numId="18">
    <w:abstractNumId w:val="3"/>
  </w:num>
  <w:num w:numId="19">
    <w:abstractNumId w:val="8"/>
  </w:num>
  <w:num w:numId="20">
    <w:abstractNumId w:val="44"/>
  </w:num>
  <w:num w:numId="21">
    <w:abstractNumId w:val="0"/>
    <w:lvlOverride w:ilvl="0">
      <w:lvl w:ilvl="0">
        <w:numFmt w:val="bullet"/>
        <w:lvlText w:val="-"/>
        <w:legacy w:legacy="1" w:legacySpace="0" w:legacyIndent="365"/>
        <w:lvlJc w:val="left"/>
        <w:rPr>
          <w:rFonts w:ascii="Arial" w:hAnsi="Arial" w:hint="default"/>
        </w:rPr>
      </w:lvl>
    </w:lvlOverride>
  </w:num>
  <w:num w:numId="22">
    <w:abstractNumId w:val="33"/>
  </w:num>
  <w:num w:numId="23">
    <w:abstractNumId w:val="19"/>
  </w:num>
  <w:num w:numId="24">
    <w:abstractNumId w:val="26"/>
  </w:num>
  <w:num w:numId="25">
    <w:abstractNumId w:val="13"/>
  </w:num>
  <w:num w:numId="26">
    <w:abstractNumId w:val="39"/>
  </w:num>
  <w:num w:numId="27">
    <w:abstractNumId w:val="11"/>
  </w:num>
  <w:num w:numId="28">
    <w:abstractNumId w:val="41"/>
  </w:num>
  <w:num w:numId="29">
    <w:abstractNumId w:val="23"/>
  </w:num>
  <w:num w:numId="30">
    <w:abstractNumId w:val="31"/>
  </w:num>
  <w:num w:numId="31">
    <w:abstractNumId w:val="12"/>
  </w:num>
  <w:num w:numId="32">
    <w:abstractNumId w:val="14"/>
  </w:num>
  <w:num w:numId="33">
    <w:abstractNumId w:val="32"/>
  </w:num>
  <w:num w:numId="34">
    <w:abstractNumId w:val="27"/>
  </w:num>
  <w:num w:numId="35">
    <w:abstractNumId w:val="22"/>
  </w:num>
  <w:num w:numId="36">
    <w:abstractNumId w:val="38"/>
  </w:num>
  <w:num w:numId="37">
    <w:abstractNumId w:val="40"/>
  </w:num>
  <w:num w:numId="38">
    <w:abstractNumId w:val="5"/>
  </w:num>
  <w:num w:numId="39">
    <w:abstractNumId w:val="15"/>
  </w:num>
  <w:num w:numId="40">
    <w:abstractNumId w:val="35"/>
  </w:num>
  <w:num w:numId="41">
    <w:abstractNumId w:val="43"/>
  </w:num>
  <w:num w:numId="42">
    <w:abstractNumId w:val="25"/>
  </w:num>
  <w:num w:numId="43">
    <w:abstractNumId w:val="34"/>
  </w:num>
  <w:num w:numId="44">
    <w:abstractNumId w:val="24"/>
  </w:num>
  <w:num w:numId="45">
    <w:abstractNumId w:val="36"/>
  </w:num>
  <w:num w:numId="46">
    <w:abstractNumId w:val="16"/>
  </w:num>
  <w:num w:numId="47">
    <w:abstractNumId w:val="2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ΕΛΕΝΑ ΖΟΥΔΙΑΝΟΥ">
    <w15:presenceInfo w15:providerId="AD" w15:userId="S-1-5-21-1771740847-1095496939-2200030204-1116"/>
  </w15:person>
  <w15:person w15:author="ΠΕΛΑΓΙΑ ΓΙΑΝΝΑΚΑΚΗ">
    <w15:presenceInfo w15:providerId="AD" w15:userId="S-1-5-21-1771740847-1095496939-2200030204-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revisionView w:markup="0"/>
  <w:trackRevisions/>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BE"/>
    <w:rsid w:val="000077D6"/>
    <w:rsid w:val="00010D95"/>
    <w:rsid w:val="00021BBD"/>
    <w:rsid w:val="0002467C"/>
    <w:rsid w:val="00025B30"/>
    <w:rsid w:val="00027B79"/>
    <w:rsid w:val="0004277B"/>
    <w:rsid w:val="00042B22"/>
    <w:rsid w:val="00043D9B"/>
    <w:rsid w:val="000455C4"/>
    <w:rsid w:val="0006153E"/>
    <w:rsid w:val="00074A00"/>
    <w:rsid w:val="0009411B"/>
    <w:rsid w:val="000B35F2"/>
    <w:rsid w:val="000C11EB"/>
    <w:rsid w:val="000C4B06"/>
    <w:rsid w:val="000C5584"/>
    <w:rsid w:val="000D53EC"/>
    <w:rsid w:val="000D7959"/>
    <w:rsid w:val="000E0595"/>
    <w:rsid w:val="000E22BE"/>
    <w:rsid w:val="000E2D42"/>
    <w:rsid w:val="000E540E"/>
    <w:rsid w:val="000E57CC"/>
    <w:rsid w:val="000F4064"/>
    <w:rsid w:val="000F6A11"/>
    <w:rsid w:val="00100233"/>
    <w:rsid w:val="00104067"/>
    <w:rsid w:val="00104E5E"/>
    <w:rsid w:val="001163EC"/>
    <w:rsid w:val="00125FFC"/>
    <w:rsid w:val="00133D58"/>
    <w:rsid w:val="00142866"/>
    <w:rsid w:val="001439F6"/>
    <w:rsid w:val="00144CDD"/>
    <w:rsid w:val="0014656B"/>
    <w:rsid w:val="001513E6"/>
    <w:rsid w:val="00151A4C"/>
    <w:rsid w:val="0016426A"/>
    <w:rsid w:val="00171A80"/>
    <w:rsid w:val="00174160"/>
    <w:rsid w:val="00176E30"/>
    <w:rsid w:val="00185BAC"/>
    <w:rsid w:val="001928DE"/>
    <w:rsid w:val="001933CC"/>
    <w:rsid w:val="00196B3A"/>
    <w:rsid w:val="00197661"/>
    <w:rsid w:val="001A1292"/>
    <w:rsid w:val="001A1AB2"/>
    <w:rsid w:val="001B0BE7"/>
    <w:rsid w:val="001B398E"/>
    <w:rsid w:val="001C1D1B"/>
    <w:rsid w:val="001C1EC9"/>
    <w:rsid w:val="001C24D0"/>
    <w:rsid w:val="001D2982"/>
    <w:rsid w:val="001F190F"/>
    <w:rsid w:val="001F1B9D"/>
    <w:rsid w:val="00203038"/>
    <w:rsid w:val="00205900"/>
    <w:rsid w:val="002201B8"/>
    <w:rsid w:val="00224CA7"/>
    <w:rsid w:val="0024034E"/>
    <w:rsid w:val="00241CC6"/>
    <w:rsid w:val="002477E0"/>
    <w:rsid w:val="00253952"/>
    <w:rsid w:val="00256688"/>
    <w:rsid w:val="00256B72"/>
    <w:rsid w:val="002663AC"/>
    <w:rsid w:val="00285A29"/>
    <w:rsid w:val="00290259"/>
    <w:rsid w:val="002A2A86"/>
    <w:rsid w:val="002A2CCB"/>
    <w:rsid w:val="002A7BD8"/>
    <w:rsid w:val="002C346D"/>
    <w:rsid w:val="002D2BD2"/>
    <w:rsid w:val="002D5010"/>
    <w:rsid w:val="002E3931"/>
    <w:rsid w:val="002E6F4E"/>
    <w:rsid w:val="002E79C7"/>
    <w:rsid w:val="002F381B"/>
    <w:rsid w:val="00300E9E"/>
    <w:rsid w:val="00304A81"/>
    <w:rsid w:val="003051AE"/>
    <w:rsid w:val="00320202"/>
    <w:rsid w:val="00321ABC"/>
    <w:rsid w:val="0032286D"/>
    <w:rsid w:val="003233E9"/>
    <w:rsid w:val="00333FD9"/>
    <w:rsid w:val="00334B63"/>
    <w:rsid w:val="0034645B"/>
    <w:rsid w:val="00351EF4"/>
    <w:rsid w:val="0036333B"/>
    <w:rsid w:val="003641FD"/>
    <w:rsid w:val="00364611"/>
    <w:rsid w:val="00372BD3"/>
    <w:rsid w:val="003747C6"/>
    <w:rsid w:val="0037668C"/>
    <w:rsid w:val="00384D47"/>
    <w:rsid w:val="00385F85"/>
    <w:rsid w:val="00386B2A"/>
    <w:rsid w:val="00387336"/>
    <w:rsid w:val="003924D3"/>
    <w:rsid w:val="0039627A"/>
    <w:rsid w:val="003A030D"/>
    <w:rsid w:val="003A0368"/>
    <w:rsid w:val="003A1D8A"/>
    <w:rsid w:val="003B5054"/>
    <w:rsid w:val="003B78E2"/>
    <w:rsid w:val="003C4F75"/>
    <w:rsid w:val="003D1350"/>
    <w:rsid w:val="003D48FB"/>
    <w:rsid w:val="003D5DD9"/>
    <w:rsid w:val="003D7E34"/>
    <w:rsid w:val="003E1E25"/>
    <w:rsid w:val="003E56DC"/>
    <w:rsid w:val="003F1EA6"/>
    <w:rsid w:val="003F4972"/>
    <w:rsid w:val="003F6EAC"/>
    <w:rsid w:val="0040000A"/>
    <w:rsid w:val="00407AE3"/>
    <w:rsid w:val="00411331"/>
    <w:rsid w:val="00412123"/>
    <w:rsid w:val="004140EC"/>
    <w:rsid w:val="00420764"/>
    <w:rsid w:val="00421289"/>
    <w:rsid w:val="00435C3F"/>
    <w:rsid w:val="00435FB6"/>
    <w:rsid w:val="0044350E"/>
    <w:rsid w:val="00460AB6"/>
    <w:rsid w:val="00477D9A"/>
    <w:rsid w:val="004846CB"/>
    <w:rsid w:val="0048657B"/>
    <w:rsid w:val="004915A3"/>
    <w:rsid w:val="00496C4D"/>
    <w:rsid w:val="004B6896"/>
    <w:rsid w:val="004D0084"/>
    <w:rsid w:val="004D300B"/>
    <w:rsid w:val="004E2635"/>
    <w:rsid w:val="004E5702"/>
    <w:rsid w:val="004E5B70"/>
    <w:rsid w:val="004F4682"/>
    <w:rsid w:val="005008D6"/>
    <w:rsid w:val="00500B71"/>
    <w:rsid w:val="00503775"/>
    <w:rsid w:val="0050578C"/>
    <w:rsid w:val="0050589C"/>
    <w:rsid w:val="005139F1"/>
    <w:rsid w:val="00537268"/>
    <w:rsid w:val="00537FBA"/>
    <w:rsid w:val="00542AD3"/>
    <w:rsid w:val="00553E7E"/>
    <w:rsid w:val="00561C3B"/>
    <w:rsid w:val="00564B1E"/>
    <w:rsid w:val="00567470"/>
    <w:rsid w:val="00580756"/>
    <w:rsid w:val="00584B04"/>
    <w:rsid w:val="00586613"/>
    <w:rsid w:val="005900C5"/>
    <w:rsid w:val="00590DE8"/>
    <w:rsid w:val="00595AF1"/>
    <w:rsid w:val="00597FE7"/>
    <w:rsid w:val="005B0C8B"/>
    <w:rsid w:val="005B27BA"/>
    <w:rsid w:val="005B29BB"/>
    <w:rsid w:val="005B2A4E"/>
    <w:rsid w:val="005B3CF0"/>
    <w:rsid w:val="005C0322"/>
    <w:rsid w:val="005C1039"/>
    <w:rsid w:val="005C23DC"/>
    <w:rsid w:val="005C4437"/>
    <w:rsid w:val="005C51BF"/>
    <w:rsid w:val="005D2844"/>
    <w:rsid w:val="005D5751"/>
    <w:rsid w:val="005D6ECC"/>
    <w:rsid w:val="005E3A8B"/>
    <w:rsid w:val="005F2458"/>
    <w:rsid w:val="0060116C"/>
    <w:rsid w:val="00605942"/>
    <w:rsid w:val="006113B1"/>
    <w:rsid w:val="0061610B"/>
    <w:rsid w:val="00623348"/>
    <w:rsid w:val="006261EF"/>
    <w:rsid w:val="0063546B"/>
    <w:rsid w:val="0063608F"/>
    <w:rsid w:val="00642E71"/>
    <w:rsid w:val="00662425"/>
    <w:rsid w:val="00666C99"/>
    <w:rsid w:val="0067454B"/>
    <w:rsid w:val="006778AE"/>
    <w:rsid w:val="006809E5"/>
    <w:rsid w:val="00680EC2"/>
    <w:rsid w:val="0068631A"/>
    <w:rsid w:val="00693537"/>
    <w:rsid w:val="00694802"/>
    <w:rsid w:val="006A7115"/>
    <w:rsid w:val="006A7E9D"/>
    <w:rsid w:val="006A7F75"/>
    <w:rsid w:val="006B685D"/>
    <w:rsid w:val="006C21D5"/>
    <w:rsid w:val="006C63E9"/>
    <w:rsid w:val="006C7325"/>
    <w:rsid w:val="006D4425"/>
    <w:rsid w:val="006D4ADD"/>
    <w:rsid w:val="006D7A7B"/>
    <w:rsid w:val="006E19F8"/>
    <w:rsid w:val="006E28ED"/>
    <w:rsid w:val="006E5E73"/>
    <w:rsid w:val="006E675C"/>
    <w:rsid w:val="006F1912"/>
    <w:rsid w:val="006F5388"/>
    <w:rsid w:val="006F5C0E"/>
    <w:rsid w:val="006F6D92"/>
    <w:rsid w:val="007019AB"/>
    <w:rsid w:val="007268BE"/>
    <w:rsid w:val="00734631"/>
    <w:rsid w:val="00736525"/>
    <w:rsid w:val="007368DF"/>
    <w:rsid w:val="00742C2E"/>
    <w:rsid w:val="00746525"/>
    <w:rsid w:val="00752D72"/>
    <w:rsid w:val="00760FFD"/>
    <w:rsid w:val="00763667"/>
    <w:rsid w:val="00765784"/>
    <w:rsid w:val="00766BA4"/>
    <w:rsid w:val="007709C9"/>
    <w:rsid w:val="007774BE"/>
    <w:rsid w:val="007A0D58"/>
    <w:rsid w:val="007A5760"/>
    <w:rsid w:val="007A6067"/>
    <w:rsid w:val="007A6824"/>
    <w:rsid w:val="007B34B8"/>
    <w:rsid w:val="007B4138"/>
    <w:rsid w:val="007B72CE"/>
    <w:rsid w:val="007C05AC"/>
    <w:rsid w:val="007C244F"/>
    <w:rsid w:val="007C2638"/>
    <w:rsid w:val="007C563B"/>
    <w:rsid w:val="007D132E"/>
    <w:rsid w:val="007D281C"/>
    <w:rsid w:val="007E009B"/>
    <w:rsid w:val="007E5F3D"/>
    <w:rsid w:val="007E5FA3"/>
    <w:rsid w:val="007E69F3"/>
    <w:rsid w:val="007E7966"/>
    <w:rsid w:val="008078F6"/>
    <w:rsid w:val="00816EFB"/>
    <w:rsid w:val="0082589D"/>
    <w:rsid w:val="0082602F"/>
    <w:rsid w:val="0083209F"/>
    <w:rsid w:val="00842674"/>
    <w:rsid w:val="00844FBD"/>
    <w:rsid w:val="00846B6B"/>
    <w:rsid w:val="00850B07"/>
    <w:rsid w:val="00852A09"/>
    <w:rsid w:val="00860562"/>
    <w:rsid w:val="008646BA"/>
    <w:rsid w:val="00866E25"/>
    <w:rsid w:val="0087004F"/>
    <w:rsid w:val="0087377F"/>
    <w:rsid w:val="008743DC"/>
    <w:rsid w:val="00874BBD"/>
    <w:rsid w:val="008772CB"/>
    <w:rsid w:val="008C14BB"/>
    <w:rsid w:val="008C25CB"/>
    <w:rsid w:val="008C5474"/>
    <w:rsid w:val="008D12FE"/>
    <w:rsid w:val="008E21F1"/>
    <w:rsid w:val="008F2559"/>
    <w:rsid w:val="0091340E"/>
    <w:rsid w:val="00917495"/>
    <w:rsid w:val="00924EDA"/>
    <w:rsid w:val="009337D4"/>
    <w:rsid w:val="00940A34"/>
    <w:rsid w:val="0094370F"/>
    <w:rsid w:val="0094568E"/>
    <w:rsid w:val="00953D25"/>
    <w:rsid w:val="00953D59"/>
    <w:rsid w:val="00953F1D"/>
    <w:rsid w:val="00955F15"/>
    <w:rsid w:val="00956584"/>
    <w:rsid w:val="009618AC"/>
    <w:rsid w:val="0097432C"/>
    <w:rsid w:val="00976B76"/>
    <w:rsid w:val="009A0C74"/>
    <w:rsid w:val="009A1FE9"/>
    <w:rsid w:val="009A6C4B"/>
    <w:rsid w:val="009B3559"/>
    <w:rsid w:val="009B71C0"/>
    <w:rsid w:val="009C00AB"/>
    <w:rsid w:val="009C016B"/>
    <w:rsid w:val="009C1FE3"/>
    <w:rsid w:val="009C6AD8"/>
    <w:rsid w:val="009D6865"/>
    <w:rsid w:val="009E29A6"/>
    <w:rsid w:val="009F0A0F"/>
    <w:rsid w:val="009F4CFD"/>
    <w:rsid w:val="009F6CD2"/>
    <w:rsid w:val="00A0011B"/>
    <w:rsid w:val="00A01AD6"/>
    <w:rsid w:val="00A028EE"/>
    <w:rsid w:val="00A039CE"/>
    <w:rsid w:val="00A0515A"/>
    <w:rsid w:val="00A05619"/>
    <w:rsid w:val="00A1397F"/>
    <w:rsid w:val="00A24EE1"/>
    <w:rsid w:val="00A2614D"/>
    <w:rsid w:val="00A328F2"/>
    <w:rsid w:val="00A41298"/>
    <w:rsid w:val="00A419CA"/>
    <w:rsid w:val="00A425CE"/>
    <w:rsid w:val="00A55646"/>
    <w:rsid w:val="00A55CF5"/>
    <w:rsid w:val="00A60295"/>
    <w:rsid w:val="00A603B9"/>
    <w:rsid w:val="00A677B0"/>
    <w:rsid w:val="00A74BB8"/>
    <w:rsid w:val="00A764F3"/>
    <w:rsid w:val="00A913C9"/>
    <w:rsid w:val="00A97735"/>
    <w:rsid w:val="00AA7DB8"/>
    <w:rsid w:val="00AE16BF"/>
    <w:rsid w:val="00AE518A"/>
    <w:rsid w:val="00AF0C71"/>
    <w:rsid w:val="00AF38CF"/>
    <w:rsid w:val="00B0063B"/>
    <w:rsid w:val="00B0246F"/>
    <w:rsid w:val="00B029E1"/>
    <w:rsid w:val="00B03848"/>
    <w:rsid w:val="00B03BDA"/>
    <w:rsid w:val="00B05DA8"/>
    <w:rsid w:val="00B15967"/>
    <w:rsid w:val="00B251C9"/>
    <w:rsid w:val="00B26B60"/>
    <w:rsid w:val="00B26EF8"/>
    <w:rsid w:val="00B26F3A"/>
    <w:rsid w:val="00B30871"/>
    <w:rsid w:val="00B3557C"/>
    <w:rsid w:val="00B360A4"/>
    <w:rsid w:val="00B41C78"/>
    <w:rsid w:val="00B42F12"/>
    <w:rsid w:val="00B64503"/>
    <w:rsid w:val="00B734DB"/>
    <w:rsid w:val="00B738A9"/>
    <w:rsid w:val="00B73CA6"/>
    <w:rsid w:val="00B75C8D"/>
    <w:rsid w:val="00B80A60"/>
    <w:rsid w:val="00B83A4E"/>
    <w:rsid w:val="00B86011"/>
    <w:rsid w:val="00B90C1F"/>
    <w:rsid w:val="00B90FB4"/>
    <w:rsid w:val="00B93CDA"/>
    <w:rsid w:val="00B96225"/>
    <w:rsid w:val="00B97F08"/>
    <w:rsid w:val="00BB1DC2"/>
    <w:rsid w:val="00BB51EB"/>
    <w:rsid w:val="00BB723D"/>
    <w:rsid w:val="00BC159D"/>
    <w:rsid w:val="00BC2FED"/>
    <w:rsid w:val="00BD29C5"/>
    <w:rsid w:val="00BD4260"/>
    <w:rsid w:val="00BD6DFA"/>
    <w:rsid w:val="00BF7080"/>
    <w:rsid w:val="00C04E7D"/>
    <w:rsid w:val="00C0729D"/>
    <w:rsid w:val="00C1333C"/>
    <w:rsid w:val="00C13B6A"/>
    <w:rsid w:val="00C275C6"/>
    <w:rsid w:val="00C312F7"/>
    <w:rsid w:val="00C3300F"/>
    <w:rsid w:val="00C34B52"/>
    <w:rsid w:val="00C56DDD"/>
    <w:rsid w:val="00C62677"/>
    <w:rsid w:val="00C665AF"/>
    <w:rsid w:val="00C756FB"/>
    <w:rsid w:val="00C774A8"/>
    <w:rsid w:val="00C844D1"/>
    <w:rsid w:val="00C9244B"/>
    <w:rsid w:val="00C94BAE"/>
    <w:rsid w:val="00C95141"/>
    <w:rsid w:val="00C95C85"/>
    <w:rsid w:val="00CA27DD"/>
    <w:rsid w:val="00CA45F6"/>
    <w:rsid w:val="00CA7958"/>
    <w:rsid w:val="00CA7CF4"/>
    <w:rsid w:val="00CB70AA"/>
    <w:rsid w:val="00CC0FA6"/>
    <w:rsid w:val="00CC1674"/>
    <w:rsid w:val="00CC297A"/>
    <w:rsid w:val="00CC5641"/>
    <w:rsid w:val="00CC60BE"/>
    <w:rsid w:val="00CD003D"/>
    <w:rsid w:val="00CD5413"/>
    <w:rsid w:val="00CD7CC6"/>
    <w:rsid w:val="00CE1028"/>
    <w:rsid w:val="00CE2495"/>
    <w:rsid w:val="00CF1CC0"/>
    <w:rsid w:val="00CF2C7F"/>
    <w:rsid w:val="00CF4E8D"/>
    <w:rsid w:val="00CF6662"/>
    <w:rsid w:val="00D0018B"/>
    <w:rsid w:val="00D011D9"/>
    <w:rsid w:val="00D16BB0"/>
    <w:rsid w:val="00D20B49"/>
    <w:rsid w:val="00D36EAD"/>
    <w:rsid w:val="00D40828"/>
    <w:rsid w:val="00D44322"/>
    <w:rsid w:val="00D46E02"/>
    <w:rsid w:val="00D521F3"/>
    <w:rsid w:val="00D655F1"/>
    <w:rsid w:val="00D6695F"/>
    <w:rsid w:val="00D67B8B"/>
    <w:rsid w:val="00D85CF0"/>
    <w:rsid w:val="00D9763A"/>
    <w:rsid w:val="00DA3CA4"/>
    <w:rsid w:val="00DB084A"/>
    <w:rsid w:val="00DB12D0"/>
    <w:rsid w:val="00DB22E6"/>
    <w:rsid w:val="00DB4830"/>
    <w:rsid w:val="00DB48C8"/>
    <w:rsid w:val="00DB7651"/>
    <w:rsid w:val="00DC2E0B"/>
    <w:rsid w:val="00DC47B3"/>
    <w:rsid w:val="00DC4D0A"/>
    <w:rsid w:val="00DC5374"/>
    <w:rsid w:val="00DD16FC"/>
    <w:rsid w:val="00DD617E"/>
    <w:rsid w:val="00DD6F5B"/>
    <w:rsid w:val="00DF0E3A"/>
    <w:rsid w:val="00DF1DC8"/>
    <w:rsid w:val="00E05045"/>
    <w:rsid w:val="00E12FF9"/>
    <w:rsid w:val="00E205C3"/>
    <w:rsid w:val="00E25612"/>
    <w:rsid w:val="00E274E2"/>
    <w:rsid w:val="00E30B6D"/>
    <w:rsid w:val="00E40E3E"/>
    <w:rsid w:val="00E52331"/>
    <w:rsid w:val="00E53977"/>
    <w:rsid w:val="00E63016"/>
    <w:rsid w:val="00E65853"/>
    <w:rsid w:val="00E7154A"/>
    <w:rsid w:val="00E76001"/>
    <w:rsid w:val="00E87C0D"/>
    <w:rsid w:val="00E9429A"/>
    <w:rsid w:val="00EA420A"/>
    <w:rsid w:val="00EC05F8"/>
    <w:rsid w:val="00EC63EA"/>
    <w:rsid w:val="00ED4B5C"/>
    <w:rsid w:val="00ED68AF"/>
    <w:rsid w:val="00EE3CE2"/>
    <w:rsid w:val="00EE64A2"/>
    <w:rsid w:val="00EE6E7B"/>
    <w:rsid w:val="00EF182A"/>
    <w:rsid w:val="00EF65AE"/>
    <w:rsid w:val="00F02289"/>
    <w:rsid w:val="00F06D3D"/>
    <w:rsid w:val="00F11093"/>
    <w:rsid w:val="00F14BD6"/>
    <w:rsid w:val="00F2084A"/>
    <w:rsid w:val="00F21643"/>
    <w:rsid w:val="00F21C0E"/>
    <w:rsid w:val="00F23EBF"/>
    <w:rsid w:val="00F3325C"/>
    <w:rsid w:val="00F35F07"/>
    <w:rsid w:val="00F36412"/>
    <w:rsid w:val="00F3664D"/>
    <w:rsid w:val="00F44A02"/>
    <w:rsid w:val="00F450C0"/>
    <w:rsid w:val="00F84654"/>
    <w:rsid w:val="00F85EB3"/>
    <w:rsid w:val="00F90DAF"/>
    <w:rsid w:val="00FA39C2"/>
    <w:rsid w:val="00FC1FA0"/>
    <w:rsid w:val="00FC6F15"/>
    <w:rsid w:val="00FD1B95"/>
    <w:rsid w:val="00FE4D1C"/>
    <w:rsid w:val="00FF0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60DF4D4-60CE-4683-9794-610CD834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Char"/>
    <w:uiPriority w:val="9"/>
    <w:semiHidden/>
    <w:unhideWhenUsed/>
    <w:qFormat/>
    <w:rsid w:val="003A0368"/>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0">
    <w:name w:val="Επικεφαλίδα #5_"/>
    <w:link w:val="51"/>
    <w:rsid w:val="007774BE"/>
    <w:rPr>
      <w:rFonts w:ascii="Calibri" w:hAnsi="Calibri"/>
      <w:shd w:val="clear" w:color="auto" w:fill="FFFFFF"/>
    </w:rPr>
  </w:style>
  <w:style w:type="paragraph" w:customStyle="1" w:styleId="51">
    <w:name w:val="Επικεφαλίδα #51"/>
    <w:basedOn w:val="a0"/>
    <w:link w:val="50"/>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 w:type="character" w:customStyle="1" w:styleId="5Char">
    <w:name w:val="Επικεφαλίδα 5 Char"/>
    <w:basedOn w:val="a1"/>
    <w:link w:val="5"/>
    <w:uiPriority w:val="9"/>
    <w:semiHidden/>
    <w:rsid w:val="003A0368"/>
    <w:rPr>
      <w:rFonts w:asciiTheme="majorHAnsi" w:eastAsiaTheme="majorEastAsia" w:hAnsiTheme="majorHAnsi" w:cstheme="majorBidi"/>
      <w:color w:val="365F91" w:themeColor="accent1" w:themeShade="BF"/>
      <w:sz w:val="24"/>
      <w:szCs w:val="24"/>
      <w:lang w:eastAsia="ar-SA"/>
    </w:rPr>
  </w:style>
  <w:style w:type="paragraph" w:styleId="-HTML">
    <w:name w:val="HTML Preformatted"/>
    <w:basedOn w:val="a0"/>
    <w:link w:val="-HTMLChar"/>
    <w:uiPriority w:val="99"/>
    <w:rsid w:val="003A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el-GR"/>
    </w:rPr>
  </w:style>
  <w:style w:type="character" w:customStyle="1" w:styleId="-HTMLChar">
    <w:name w:val="Προ-διαμορφωμένο HTML Char"/>
    <w:basedOn w:val="a1"/>
    <w:link w:val="-HTML"/>
    <w:uiPriority w:val="99"/>
    <w:rsid w:val="003A0368"/>
    <w:rPr>
      <w:rFonts w:ascii="Courier New" w:eastAsia="Calibri" w:hAnsi="Courier New" w:cs="Courier New"/>
      <w:sz w:val="20"/>
      <w:szCs w:val="20"/>
      <w:lang w:eastAsia="el-GR"/>
    </w:rPr>
  </w:style>
  <w:style w:type="paragraph" w:customStyle="1" w:styleId="22">
    <w:name w:val="Παράγραφος λίστας2"/>
    <w:basedOn w:val="a0"/>
    <w:rsid w:val="003A0368"/>
    <w:pPr>
      <w:widowControl w:val="0"/>
      <w:suppressAutoHyphens w:val="0"/>
      <w:autoSpaceDE w:val="0"/>
      <w:autoSpaceDN w:val="0"/>
      <w:adjustRightInd w:val="0"/>
      <w:ind w:left="720"/>
      <w:contextualSpacing/>
    </w:pPr>
    <w:rPr>
      <w:rFonts w:ascii="Arial" w:eastAsia="Calibri" w:hAnsi="Arial" w:cs="Arial"/>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667751306">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969287971">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038359904">
      <w:bodyDiv w:val="1"/>
      <w:marLeft w:val="0"/>
      <w:marRight w:val="0"/>
      <w:marTop w:val="0"/>
      <w:marBottom w:val="0"/>
      <w:divBdr>
        <w:top w:val="none" w:sz="0" w:space="0" w:color="auto"/>
        <w:left w:val="none" w:sz="0" w:space="0" w:color="auto"/>
        <w:bottom w:val="none" w:sz="0" w:space="0" w:color="auto"/>
        <w:right w:val="none" w:sz="0" w:space="0" w:color="auto"/>
      </w:divBdr>
    </w:div>
    <w:div w:id="1314529738">
      <w:bodyDiv w:val="1"/>
      <w:marLeft w:val="0"/>
      <w:marRight w:val="0"/>
      <w:marTop w:val="0"/>
      <w:marBottom w:val="0"/>
      <w:divBdr>
        <w:top w:val="none" w:sz="0" w:space="0" w:color="auto"/>
        <w:left w:val="none" w:sz="0" w:space="0" w:color="auto"/>
        <w:bottom w:val="none" w:sz="0" w:space="0" w:color="auto"/>
        <w:right w:val="none" w:sz="0" w:space="0" w:color="auto"/>
      </w:divBdr>
    </w:div>
    <w:div w:id="1374697932">
      <w:bodyDiv w:val="1"/>
      <w:marLeft w:val="0"/>
      <w:marRight w:val="0"/>
      <w:marTop w:val="0"/>
      <w:marBottom w:val="0"/>
      <w:divBdr>
        <w:top w:val="none" w:sz="0" w:space="0" w:color="auto"/>
        <w:left w:val="none" w:sz="0" w:space="0" w:color="auto"/>
        <w:bottom w:val="none" w:sz="0" w:space="0" w:color="auto"/>
        <w:right w:val="none" w:sz="0" w:space="0" w:color="auto"/>
      </w:divBdr>
    </w:div>
    <w:div w:id="1382942985">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F54C-133F-4593-915F-AA6DF414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6</Pages>
  <Words>2539</Words>
  <Characters>13715</Characters>
  <Application>Microsoft Office Word</Application>
  <DocSecurity>0</DocSecurity>
  <Lines>114</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salemi</dc:creator>
  <cp:lastModifiedBy>ΕΛΕΝΑ ΖΟΥΔΙΑΝΟΥ</cp:lastModifiedBy>
  <cp:revision>41</cp:revision>
  <cp:lastPrinted>2019-10-31T10:25:00Z</cp:lastPrinted>
  <dcterms:created xsi:type="dcterms:W3CDTF">2018-01-03T12:01:00Z</dcterms:created>
  <dcterms:modified xsi:type="dcterms:W3CDTF">2019-10-31T10:34:00Z</dcterms:modified>
</cp:coreProperties>
</file>