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89" w:rsidRPr="00346AE1" w:rsidRDefault="00F02289" w:rsidP="00953D59">
      <w:pPr>
        <w:jc w:val="right"/>
        <w:rPr>
          <w:rFonts w:ascii="Century Gothic" w:hAnsi="Century Gothic" w:cstheme="minorHAnsi"/>
          <w:b/>
          <w:sz w:val="20"/>
          <w:szCs w:val="20"/>
          <w:lang w:val="en-US"/>
        </w:rPr>
      </w:pPr>
    </w:p>
    <w:p w:rsidR="00052CE8" w:rsidRPr="00346AE1" w:rsidRDefault="00052CE8" w:rsidP="004B7C4B">
      <w:pPr>
        <w:tabs>
          <w:tab w:val="left" w:pos="3345"/>
          <w:tab w:val="center" w:pos="4153"/>
        </w:tabs>
        <w:rPr>
          <w:rFonts w:ascii="Century Gothic" w:hAnsi="Century Gothic" w:cstheme="minorHAnsi"/>
          <w:b/>
          <w:sz w:val="20"/>
          <w:szCs w:val="20"/>
        </w:rPr>
      </w:pPr>
    </w:p>
    <w:p w:rsidR="006B685D" w:rsidRDefault="003A0368" w:rsidP="004B7C4B">
      <w:pPr>
        <w:tabs>
          <w:tab w:val="left" w:pos="3345"/>
          <w:tab w:val="center" w:pos="4153"/>
        </w:tabs>
        <w:jc w:val="center"/>
        <w:rPr>
          <w:rFonts w:ascii="Century Gothic" w:hAnsi="Century Gothic" w:cstheme="minorHAnsi"/>
          <w:b/>
          <w:sz w:val="20"/>
          <w:szCs w:val="20"/>
        </w:rPr>
      </w:pPr>
      <w:r w:rsidRPr="00346AE1">
        <w:rPr>
          <w:rFonts w:ascii="Century Gothic" w:hAnsi="Century Gothic" w:cstheme="minorHAnsi"/>
          <w:b/>
          <w:sz w:val="20"/>
          <w:szCs w:val="20"/>
        </w:rPr>
        <w:t>ΠΑΡΑΡΤΗΜΑ ΣΤ’</w:t>
      </w:r>
    </w:p>
    <w:p w:rsidR="004B7C4B" w:rsidRPr="00346AE1" w:rsidRDefault="004B7C4B" w:rsidP="004B7C4B">
      <w:pPr>
        <w:tabs>
          <w:tab w:val="left" w:pos="3345"/>
          <w:tab w:val="center" w:pos="4153"/>
        </w:tabs>
        <w:jc w:val="center"/>
        <w:rPr>
          <w:rFonts w:ascii="Century Gothic" w:hAnsi="Century Gothic" w:cstheme="minorHAnsi"/>
          <w:b/>
          <w:sz w:val="20"/>
          <w:szCs w:val="20"/>
        </w:rPr>
      </w:pPr>
      <w:bookmarkStart w:id="0" w:name="_GoBack"/>
      <w:bookmarkEnd w:id="0"/>
    </w:p>
    <w:p w:rsidR="00EE6E7B" w:rsidRPr="00346AE1" w:rsidRDefault="00EE6E7B" w:rsidP="00953D59">
      <w:pPr>
        <w:pStyle w:val="3"/>
        <w:spacing w:before="0"/>
        <w:jc w:val="center"/>
        <w:rPr>
          <w:rFonts w:ascii="Century Gothic" w:eastAsia="Times New Roman" w:hAnsi="Century Gothic" w:cstheme="minorHAnsi"/>
          <w:bCs w:val="0"/>
          <w:color w:val="auto"/>
          <w:sz w:val="20"/>
          <w:szCs w:val="20"/>
          <w:u w:val="single"/>
        </w:rPr>
      </w:pPr>
      <w:r w:rsidRPr="00346AE1">
        <w:rPr>
          <w:rFonts w:ascii="Century Gothic" w:eastAsia="Times New Roman" w:hAnsi="Century Gothic" w:cstheme="minorHAnsi"/>
          <w:bCs w:val="0"/>
          <w:color w:val="auto"/>
          <w:sz w:val="20"/>
          <w:szCs w:val="20"/>
          <w:u w:val="single"/>
        </w:rPr>
        <w:t>ΥΠΕΥΘΥΝΗ ΔΗΛΩΣΗ</w:t>
      </w:r>
      <w:r w:rsidR="008743DC" w:rsidRPr="00346AE1">
        <w:rPr>
          <w:rFonts w:ascii="Century Gothic" w:eastAsia="Times New Roman" w:hAnsi="Century Gothic" w:cstheme="minorHAnsi"/>
          <w:bCs w:val="0"/>
          <w:color w:val="auto"/>
          <w:sz w:val="20"/>
          <w:szCs w:val="20"/>
          <w:u w:val="single"/>
        </w:rPr>
        <w:t xml:space="preserve">  ΚΑΙ  Τ.Ε.Υ.Δ.</w:t>
      </w:r>
    </w:p>
    <w:p w:rsidR="008743DC" w:rsidRPr="00346AE1" w:rsidRDefault="008743DC" w:rsidP="00953D59">
      <w:pPr>
        <w:rPr>
          <w:rFonts w:ascii="Century Gothic" w:hAnsi="Century Gothic" w:cstheme="minorHAnsi"/>
          <w:sz w:val="20"/>
          <w:szCs w:val="20"/>
        </w:rPr>
      </w:pPr>
    </w:p>
    <w:p w:rsidR="008743DC" w:rsidRPr="00346AE1" w:rsidRDefault="008743DC" w:rsidP="00953D5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t>ΥΠΕΥΘΥΝΗ ΔΗΛΩΣΗ</w:t>
      </w:r>
    </w:p>
    <w:p w:rsidR="00EE6E7B" w:rsidRPr="00346AE1" w:rsidRDefault="00EE6E7B" w:rsidP="00953D59">
      <w:pPr>
        <w:pStyle w:val="3"/>
        <w:spacing w:before="0"/>
        <w:jc w:val="center"/>
        <w:rPr>
          <w:rFonts w:ascii="Century Gothic" w:eastAsia="Times New Roman" w:hAnsi="Century Gothic" w:cstheme="minorHAnsi"/>
          <w:b w:val="0"/>
          <w:bCs w:val="0"/>
          <w:color w:val="auto"/>
          <w:sz w:val="20"/>
          <w:szCs w:val="20"/>
        </w:rPr>
      </w:pPr>
      <w:r w:rsidRPr="00346AE1">
        <w:rPr>
          <w:rFonts w:ascii="Century Gothic" w:eastAsia="Times New Roman" w:hAnsi="Century Gothic" w:cstheme="minorHAnsi"/>
          <w:b w:val="0"/>
          <w:bCs w:val="0"/>
          <w:color w:val="auto"/>
          <w:sz w:val="20"/>
          <w:szCs w:val="20"/>
        </w:rPr>
        <w:t>(άρθρο 8 Ν.1599/1986)</w:t>
      </w:r>
    </w:p>
    <w:p w:rsidR="00EE6E7B" w:rsidRPr="00346AE1" w:rsidRDefault="00EE6E7B" w:rsidP="00DC2E0B">
      <w:pPr>
        <w:pStyle w:val="20"/>
        <w:spacing w:after="0" w:line="276" w:lineRule="auto"/>
        <w:rPr>
          <w:rFonts w:ascii="Century Gothic" w:hAnsi="Century Gothic" w:cstheme="minorHAnsi"/>
          <w:sz w:val="20"/>
          <w:szCs w:val="20"/>
        </w:rPr>
      </w:pPr>
      <w:r w:rsidRPr="00346AE1">
        <w:rPr>
          <w:rFonts w:ascii="Century Gothic" w:hAnsi="Century Gothic" w:cstheme="minorHAnsi"/>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346AE1" w:rsidTr="00EE6E7B">
        <w:trPr>
          <w:cantSplit/>
          <w:trHeight w:val="415"/>
        </w:trPr>
        <w:tc>
          <w:tcPr>
            <w:tcW w:w="1368"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ΠΡΟΣ</w:t>
            </w:r>
            <w:r w:rsidRPr="00346AE1">
              <w:rPr>
                <w:rFonts w:ascii="Century Gothic" w:hAnsi="Century Gothic" w:cstheme="minorHAnsi"/>
                <w:sz w:val="20"/>
                <w:szCs w:val="20"/>
                <w:vertAlign w:val="superscript"/>
              </w:rPr>
              <w:t>(1)</w:t>
            </w:r>
            <w:r w:rsidRPr="00346AE1">
              <w:rPr>
                <w:rFonts w:ascii="Century Gothic" w:hAnsi="Century Gothic" w:cstheme="minorHAnsi"/>
                <w:sz w:val="20"/>
                <w:szCs w:val="20"/>
              </w:rPr>
              <w:t>:</w:t>
            </w:r>
          </w:p>
        </w:tc>
        <w:tc>
          <w:tcPr>
            <w:tcW w:w="7954" w:type="dxa"/>
            <w:gridSpan w:val="15"/>
          </w:tcPr>
          <w:p w:rsidR="00EE6E7B" w:rsidRPr="00346AE1" w:rsidRDefault="009E29A6" w:rsidP="00953D59">
            <w:pPr>
              <w:rPr>
                <w:rFonts w:ascii="Century Gothic" w:hAnsi="Century Gothic" w:cstheme="minorHAnsi"/>
                <w:sz w:val="20"/>
                <w:szCs w:val="20"/>
              </w:rPr>
            </w:pPr>
            <w:r w:rsidRPr="00346AE1">
              <w:rPr>
                <w:rFonts w:ascii="Century Gothic" w:hAnsi="Century Gothic" w:cstheme="minorHAnsi"/>
                <w:sz w:val="20"/>
                <w:szCs w:val="20"/>
              </w:rPr>
              <w:t>ΑΝΑΠΤΥΞΙΑΚΗ ΗΡΑΚΛΕΙΟΥ ΑΝΑΠΤΥΞΙΑΚΗ ΑΕ ΟΤΑ</w:t>
            </w:r>
          </w:p>
        </w:tc>
      </w:tr>
      <w:tr w:rsidR="00EE6E7B" w:rsidRPr="00346AE1" w:rsidTr="00EE6E7B">
        <w:trPr>
          <w:cantSplit/>
          <w:trHeight w:val="415"/>
        </w:trPr>
        <w:tc>
          <w:tcPr>
            <w:tcW w:w="1368"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Ο – Η Όνομα:</w:t>
            </w:r>
          </w:p>
        </w:tc>
        <w:tc>
          <w:tcPr>
            <w:tcW w:w="3749" w:type="dxa"/>
            <w:gridSpan w:val="5"/>
          </w:tcPr>
          <w:p w:rsidR="00EE6E7B" w:rsidRPr="00346AE1" w:rsidRDefault="00EE6E7B" w:rsidP="00953D59">
            <w:pPr>
              <w:rPr>
                <w:rFonts w:ascii="Century Gothic" w:hAnsi="Century Gothic" w:cstheme="minorHAnsi"/>
                <w:sz w:val="20"/>
                <w:szCs w:val="20"/>
              </w:rPr>
            </w:pPr>
          </w:p>
        </w:tc>
        <w:tc>
          <w:tcPr>
            <w:tcW w:w="1080" w:type="dxa"/>
            <w:gridSpan w:val="3"/>
          </w:tcPr>
          <w:p w:rsidR="00EE6E7B" w:rsidRPr="00346AE1" w:rsidRDefault="00EE6E7B" w:rsidP="00081625">
            <w:pPr>
              <w:ind w:right="-115"/>
              <w:rPr>
                <w:rFonts w:ascii="Century Gothic" w:hAnsi="Century Gothic" w:cstheme="minorHAnsi"/>
                <w:sz w:val="20"/>
                <w:szCs w:val="20"/>
              </w:rPr>
            </w:pPr>
            <w:r w:rsidRPr="00346AE1">
              <w:rPr>
                <w:rFonts w:ascii="Century Gothic" w:hAnsi="Century Gothic" w:cstheme="minorHAnsi"/>
                <w:sz w:val="20"/>
                <w:szCs w:val="20"/>
              </w:rPr>
              <w:t>Επώνυμο:</w:t>
            </w:r>
          </w:p>
        </w:tc>
        <w:tc>
          <w:tcPr>
            <w:tcW w:w="3125" w:type="dxa"/>
            <w:gridSpan w:val="7"/>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99"/>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 xml:space="preserve">Όνομα και Επώνυμο Πατέρα: </w:t>
            </w:r>
          </w:p>
        </w:tc>
        <w:tc>
          <w:tcPr>
            <w:tcW w:w="6874" w:type="dxa"/>
            <w:gridSpan w:val="12"/>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657"/>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Όνομα και Επώνυμο Μητέρας:</w:t>
            </w:r>
          </w:p>
        </w:tc>
        <w:tc>
          <w:tcPr>
            <w:tcW w:w="6874" w:type="dxa"/>
            <w:gridSpan w:val="12"/>
          </w:tcPr>
          <w:p w:rsidR="00EE6E7B" w:rsidRPr="00346AE1" w:rsidRDefault="00EE6E7B" w:rsidP="00953D59">
            <w:pPr>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Ημερομηνία γέννησης</w:t>
            </w:r>
            <w:r w:rsidRPr="00346AE1">
              <w:rPr>
                <w:rFonts w:ascii="Century Gothic" w:hAnsi="Century Gothic" w:cstheme="minorHAnsi"/>
                <w:sz w:val="20"/>
                <w:szCs w:val="20"/>
                <w:vertAlign w:val="superscript"/>
              </w:rPr>
              <w:t>(2)</w:t>
            </w:r>
            <w:r w:rsidRPr="00346AE1">
              <w:rPr>
                <w:rFonts w:ascii="Century Gothic" w:hAnsi="Century Gothic" w:cstheme="minorHAnsi"/>
                <w:sz w:val="20"/>
                <w:szCs w:val="20"/>
              </w:rPr>
              <w:t xml:space="preserve">: </w:t>
            </w:r>
          </w:p>
        </w:tc>
        <w:tc>
          <w:tcPr>
            <w:tcW w:w="6874" w:type="dxa"/>
            <w:gridSpan w:val="12"/>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346AE1" w:rsidRDefault="00EE6E7B" w:rsidP="00953D59">
            <w:pPr>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Αριθμός Δελτίου Ταυτότητας:</w:t>
            </w:r>
          </w:p>
        </w:tc>
        <w:tc>
          <w:tcPr>
            <w:tcW w:w="3029" w:type="dxa"/>
            <w:gridSpan w:val="3"/>
          </w:tcPr>
          <w:p w:rsidR="00EE6E7B" w:rsidRPr="00346AE1" w:rsidRDefault="00EE6E7B" w:rsidP="00953D59">
            <w:pPr>
              <w:rPr>
                <w:rFonts w:ascii="Century Gothic" w:hAnsi="Century Gothic" w:cstheme="minorHAnsi"/>
                <w:sz w:val="20"/>
                <w:szCs w:val="20"/>
              </w:rPr>
            </w:pPr>
          </w:p>
        </w:tc>
        <w:tc>
          <w:tcPr>
            <w:tcW w:w="720" w:type="dxa"/>
            <w:gridSpan w:val="2"/>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Τηλ:</w:t>
            </w:r>
          </w:p>
        </w:tc>
        <w:tc>
          <w:tcPr>
            <w:tcW w:w="3125" w:type="dxa"/>
            <w:gridSpan w:val="7"/>
          </w:tcPr>
          <w:p w:rsidR="00EE6E7B" w:rsidRPr="00346AE1" w:rsidRDefault="00EE6E7B" w:rsidP="00953D59">
            <w:pPr>
              <w:rPr>
                <w:rFonts w:ascii="Century Gothic" w:hAnsi="Century Gothic" w:cstheme="minorHAnsi"/>
                <w:sz w:val="20"/>
                <w:szCs w:val="20"/>
              </w:rPr>
            </w:pPr>
          </w:p>
        </w:tc>
      </w:tr>
      <w:tr w:rsidR="00EE6E7B" w:rsidRPr="00346AE1" w:rsidTr="00EE6E7B">
        <w:trPr>
          <w:cantSplit/>
        </w:trPr>
        <w:tc>
          <w:tcPr>
            <w:tcW w:w="1697" w:type="dxa"/>
            <w:gridSpan w:val="2"/>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Τόπος Κατοικίας:</w:t>
            </w:r>
          </w:p>
        </w:tc>
        <w:tc>
          <w:tcPr>
            <w:tcW w:w="2700" w:type="dxa"/>
            <w:gridSpan w:val="3"/>
          </w:tcPr>
          <w:p w:rsidR="00EE6E7B" w:rsidRPr="00346AE1" w:rsidRDefault="00EE6E7B" w:rsidP="00953D59">
            <w:pPr>
              <w:rPr>
                <w:rFonts w:ascii="Century Gothic" w:hAnsi="Century Gothic" w:cstheme="minorHAnsi"/>
                <w:sz w:val="20"/>
                <w:szCs w:val="20"/>
              </w:rPr>
            </w:pPr>
          </w:p>
        </w:tc>
        <w:tc>
          <w:tcPr>
            <w:tcW w:w="720" w:type="dxa"/>
          </w:tcPr>
          <w:p w:rsidR="00EE6E7B" w:rsidRPr="00346AE1" w:rsidRDefault="00EE6E7B" w:rsidP="00081625">
            <w:pPr>
              <w:ind w:right="-202"/>
              <w:rPr>
                <w:rFonts w:ascii="Century Gothic" w:hAnsi="Century Gothic" w:cstheme="minorHAnsi"/>
                <w:sz w:val="20"/>
                <w:szCs w:val="20"/>
              </w:rPr>
            </w:pPr>
            <w:r w:rsidRPr="00346AE1">
              <w:rPr>
                <w:rFonts w:ascii="Century Gothic" w:hAnsi="Century Gothic" w:cstheme="minorHAnsi"/>
                <w:sz w:val="20"/>
                <w:szCs w:val="20"/>
              </w:rPr>
              <w:t>Οδός:</w:t>
            </w:r>
          </w:p>
        </w:tc>
        <w:tc>
          <w:tcPr>
            <w:tcW w:w="2160" w:type="dxa"/>
            <w:gridSpan w:val="5"/>
          </w:tcPr>
          <w:p w:rsidR="00EE6E7B" w:rsidRPr="00346AE1" w:rsidRDefault="00EE6E7B" w:rsidP="00953D59">
            <w:pPr>
              <w:rPr>
                <w:rFonts w:ascii="Century Gothic" w:hAnsi="Century Gothic" w:cstheme="minorHAnsi"/>
                <w:sz w:val="20"/>
                <w:szCs w:val="20"/>
              </w:rPr>
            </w:pPr>
          </w:p>
        </w:tc>
        <w:tc>
          <w:tcPr>
            <w:tcW w:w="720"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Αριθ:</w:t>
            </w:r>
          </w:p>
        </w:tc>
        <w:tc>
          <w:tcPr>
            <w:tcW w:w="540" w:type="dxa"/>
            <w:gridSpan w:val="2"/>
          </w:tcPr>
          <w:p w:rsidR="00EE6E7B" w:rsidRPr="00346AE1" w:rsidRDefault="00EE6E7B" w:rsidP="00953D59">
            <w:pPr>
              <w:rPr>
                <w:rFonts w:ascii="Century Gothic" w:hAnsi="Century Gothic" w:cstheme="minorHAnsi"/>
                <w:sz w:val="20"/>
                <w:szCs w:val="20"/>
              </w:rPr>
            </w:pPr>
          </w:p>
        </w:tc>
        <w:tc>
          <w:tcPr>
            <w:tcW w:w="540"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ΤΚ:</w:t>
            </w:r>
          </w:p>
        </w:tc>
        <w:tc>
          <w:tcPr>
            <w:tcW w:w="245" w:type="dxa"/>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520"/>
        </w:trPr>
        <w:tc>
          <w:tcPr>
            <w:tcW w:w="2355" w:type="dxa"/>
            <w:gridSpan w:val="3"/>
            <w:vAlign w:val="bottom"/>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Αρ. Τηλεομοιοτύπου (</w:t>
            </w:r>
            <w:r w:rsidRPr="00346AE1">
              <w:rPr>
                <w:rFonts w:ascii="Century Gothic" w:hAnsi="Century Gothic" w:cstheme="minorHAnsi"/>
                <w:sz w:val="20"/>
                <w:szCs w:val="20"/>
                <w:lang w:val="en-US"/>
              </w:rPr>
              <w:t>Fax</w:t>
            </w:r>
            <w:r w:rsidRPr="00346AE1">
              <w:rPr>
                <w:rFonts w:ascii="Century Gothic" w:hAnsi="Century Gothic" w:cstheme="minorHAnsi"/>
                <w:sz w:val="20"/>
                <w:szCs w:val="20"/>
              </w:rPr>
              <w:t>):</w:t>
            </w:r>
          </w:p>
        </w:tc>
        <w:tc>
          <w:tcPr>
            <w:tcW w:w="3153" w:type="dxa"/>
            <w:gridSpan w:val="5"/>
            <w:vAlign w:val="bottom"/>
          </w:tcPr>
          <w:p w:rsidR="00EE6E7B" w:rsidRPr="00346AE1" w:rsidRDefault="00EE6E7B" w:rsidP="00953D59">
            <w:pPr>
              <w:rPr>
                <w:rFonts w:ascii="Century Gothic" w:hAnsi="Century Gothic" w:cstheme="minorHAnsi"/>
                <w:sz w:val="20"/>
                <w:szCs w:val="20"/>
              </w:rPr>
            </w:pPr>
          </w:p>
        </w:tc>
        <w:tc>
          <w:tcPr>
            <w:tcW w:w="1440" w:type="dxa"/>
            <w:gridSpan w:val="2"/>
            <w:vAlign w:val="bottom"/>
          </w:tcPr>
          <w:p w:rsidR="00EE6E7B" w:rsidRPr="00346AE1" w:rsidRDefault="00EE6E7B" w:rsidP="00081625">
            <w:pPr>
              <w:ind w:right="-214"/>
              <w:rPr>
                <w:rFonts w:ascii="Century Gothic" w:hAnsi="Century Gothic" w:cstheme="minorHAnsi"/>
                <w:sz w:val="20"/>
                <w:szCs w:val="20"/>
              </w:rPr>
            </w:pPr>
            <w:r w:rsidRPr="00346AE1">
              <w:rPr>
                <w:rFonts w:ascii="Century Gothic" w:hAnsi="Century Gothic" w:cstheme="minorHAnsi"/>
                <w:sz w:val="20"/>
                <w:szCs w:val="20"/>
              </w:rPr>
              <w:t>Δ/νση Ηλεκτρ. Ταχυδρομείου</w:t>
            </w:r>
          </w:p>
          <w:p w:rsidR="00EE6E7B" w:rsidRPr="00346AE1" w:rsidRDefault="00EE6E7B" w:rsidP="00081625">
            <w:pPr>
              <w:ind w:right="-214"/>
              <w:rPr>
                <w:rFonts w:ascii="Century Gothic" w:hAnsi="Century Gothic" w:cstheme="minorHAnsi"/>
                <w:sz w:val="20"/>
                <w:szCs w:val="20"/>
              </w:rPr>
            </w:pPr>
            <w:r w:rsidRPr="00346AE1">
              <w:rPr>
                <w:rFonts w:ascii="Century Gothic" w:hAnsi="Century Gothic" w:cstheme="minorHAnsi"/>
                <w:sz w:val="20"/>
                <w:szCs w:val="20"/>
              </w:rPr>
              <w:t>(Ε</w:t>
            </w:r>
            <w:r w:rsidRPr="00346AE1">
              <w:rPr>
                <w:rFonts w:ascii="Century Gothic" w:hAnsi="Century Gothic" w:cstheme="minorHAnsi"/>
                <w:sz w:val="20"/>
                <w:szCs w:val="20"/>
                <w:lang w:val="en-US"/>
              </w:rPr>
              <w:t>mail</w:t>
            </w:r>
            <w:r w:rsidRPr="00346AE1">
              <w:rPr>
                <w:rFonts w:ascii="Century Gothic" w:hAnsi="Century Gothic" w:cstheme="minorHAnsi"/>
                <w:sz w:val="20"/>
                <w:szCs w:val="20"/>
              </w:rPr>
              <w:t>):</w:t>
            </w:r>
          </w:p>
        </w:tc>
        <w:tc>
          <w:tcPr>
            <w:tcW w:w="2374" w:type="dxa"/>
            <w:gridSpan w:val="6"/>
            <w:vAlign w:val="bottom"/>
          </w:tcPr>
          <w:p w:rsidR="00EE6E7B" w:rsidRPr="00346AE1" w:rsidRDefault="00EE6E7B" w:rsidP="00953D59">
            <w:pPr>
              <w:rPr>
                <w:rFonts w:ascii="Century Gothic" w:hAnsi="Century Gothic" w:cstheme="minorHAnsi"/>
                <w:sz w:val="20"/>
                <w:szCs w:val="20"/>
              </w:rPr>
            </w:pPr>
          </w:p>
        </w:tc>
      </w:tr>
      <w:tr w:rsidR="00EE6E7B" w:rsidRPr="00346AE1" w:rsidTr="00EE6E7B">
        <w:trPr>
          <w:gridAfter w:val="3"/>
          <w:wAfter w:w="800" w:type="dxa"/>
        </w:trPr>
        <w:tc>
          <w:tcPr>
            <w:tcW w:w="8522" w:type="dxa"/>
            <w:gridSpan w:val="13"/>
            <w:tcBorders>
              <w:top w:val="nil"/>
              <w:left w:val="nil"/>
              <w:bottom w:val="nil"/>
              <w:right w:val="nil"/>
            </w:tcBorders>
          </w:tcPr>
          <w:p w:rsidR="00DC2E0B" w:rsidRPr="00346AE1" w:rsidRDefault="00DC2E0B" w:rsidP="003A0368">
            <w:pPr>
              <w:jc w:val="both"/>
              <w:rPr>
                <w:rFonts w:ascii="Century Gothic" w:hAnsi="Century Gothic" w:cstheme="minorHAnsi"/>
                <w:sz w:val="20"/>
                <w:szCs w:val="20"/>
              </w:rPr>
            </w:pPr>
          </w:p>
          <w:p w:rsidR="00EE6E7B" w:rsidRPr="00346AE1" w:rsidRDefault="00EE6E7B" w:rsidP="003A0368">
            <w:pPr>
              <w:jc w:val="both"/>
              <w:rPr>
                <w:rFonts w:ascii="Century Gothic" w:hAnsi="Century Gothic" w:cstheme="minorHAnsi"/>
                <w:sz w:val="20"/>
                <w:szCs w:val="20"/>
              </w:rPr>
            </w:pPr>
            <w:r w:rsidRPr="00346AE1">
              <w:rPr>
                <w:rFonts w:ascii="Century Gothic" w:hAnsi="Century Gothic" w:cstheme="minorHAnsi"/>
                <w:sz w:val="20"/>
                <w:szCs w:val="20"/>
              </w:rPr>
              <w:t xml:space="preserve">Με ατομική μου ευθύνη και γνωρίζοντας τις κυρώσεις </w:t>
            </w:r>
            <w:r w:rsidRPr="00346AE1">
              <w:rPr>
                <w:rFonts w:ascii="Century Gothic" w:hAnsi="Century Gothic" w:cstheme="minorHAnsi"/>
                <w:sz w:val="20"/>
                <w:szCs w:val="20"/>
                <w:vertAlign w:val="superscript"/>
              </w:rPr>
              <w:t>(3)</w:t>
            </w:r>
            <w:r w:rsidRPr="00346AE1">
              <w:rPr>
                <w:rFonts w:ascii="Century Gothic" w:hAnsi="Century Gothic" w:cstheme="minorHAnsi"/>
                <w:sz w:val="20"/>
                <w:szCs w:val="20"/>
              </w:rPr>
              <w:t>, που προβλέπονται από τις διατάξεις της παρ. 6 του άρθρου 22 του Ν. 1599/1986, δηλώνω ότι:</w:t>
            </w:r>
          </w:p>
        </w:tc>
      </w:tr>
      <w:tr w:rsidR="00EE6E7B" w:rsidRPr="00346AE1" w:rsidTr="00EE6E7B">
        <w:trPr>
          <w:gridAfter w:val="3"/>
          <w:wAfter w:w="800" w:type="dxa"/>
        </w:trPr>
        <w:tc>
          <w:tcPr>
            <w:tcW w:w="8522" w:type="dxa"/>
            <w:gridSpan w:val="13"/>
            <w:tcBorders>
              <w:top w:val="nil"/>
              <w:left w:val="nil"/>
              <w:bottom w:val="nil"/>
              <w:right w:val="nil"/>
            </w:tcBorders>
          </w:tcPr>
          <w:p w:rsidR="00EE6E7B" w:rsidRPr="00346AE1" w:rsidRDefault="00EE6E7B"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1.</w:t>
            </w:r>
            <w:r w:rsidRPr="00346AE1">
              <w:rPr>
                <w:rFonts w:ascii="Century Gothic" w:hAnsi="Century Gothic" w:cstheme="minorHAnsi"/>
                <w:sz w:val="20"/>
                <w:szCs w:val="20"/>
              </w:rPr>
              <w:tab/>
              <w:t>η προσφορά συντάχθηκε σύμφωνα με τους όρους της  διακήρυξης της οποίας έλαβα γνώση στο σύνολο τους,</w:t>
            </w:r>
          </w:p>
          <w:p w:rsidR="00EE6E7B" w:rsidRPr="00346AE1" w:rsidRDefault="00EE6E7B"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2.</w:t>
            </w:r>
            <w:r w:rsidRPr="00346AE1">
              <w:rPr>
                <w:rFonts w:ascii="Century Gothic" w:hAnsi="Century Gothic" w:cstheme="minorHAnsi"/>
                <w:sz w:val="20"/>
                <w:szCs w:val="20"/>
              </w:rPr>
              <w:tab/>
              <w:t xml:space="preserve">αποδέχομαι ανεπιφύλακτα και με ποινή αποκλεισμού όλους τους όρους της σχετικής  διακήρυξης, </w:t>
            </w:r>
          </w:p>
          <w:p w:rsidR="00EE6E7B" w:rsidRPr="00346AE1" w:rsidRDefault="00EE6E7B"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3.</w:t>
            </w:r>
            <w:r w:rsidRPr="00346AE1">
              <w:rPr>
                <w:rFonts w:ascii="Century Gothic" w:hAnsi="Century Gothic" w:cstheme="minorHAnsi"/>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346AE1" w:rsidRDefault="009F0A0F"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4</w:t>
            </w:r>
          </w:p>
        </w:tc>
      </w:tr>
    </w:tbl>
    <w:p w:rsidR="00EE6E7B" w:rsidRPr="00346AE1" w:rsidRDefault="00EE6E7B" w:rsidP="00953D59">
      <w:pPr>
        <w:pStyle w:val="aa"/>
        <w:spacing w:after="0"/>
        <w:ind w:left="0"/>
        <w:jc w:val="right"/>
        <w:rPr>
          <w:rFonts w:ascii="Century Gothic" w:hAnsi="Century Gothic" w:cstheme="minorHAnsi"/>
          <w:sz w:val="20"/>
          <w:szCs w:val="20"/>
        </w:rPr>
      </w:pPr>
      <w:r w:rsidRPr="00346AE1">
        <w:rPr>
          <w:rFonts w:ascii="Century Gothic" w:hAnsi="Century Gothic" w:cstheme="minorHAnsi"/>
          <w:sz w:val="20"/>
          <w:szCs w:val="20"/>
        </w:rPr>
        <w:t>Ημερομηνία:__/__/20</w:t>
      </w:r>
      <w:r w:rsidR="00D011D9" w:rsidRPr="00346AE1">
        <w:rPr>
          <w:rFonts w:ascii="Century Gothic" w:hAnsi="Century Gothic" w:cstheme="minorHAnsi"/>
          <w:sz w:val="20"/>
          <w:szCs w:val="20"/>
        </w:rPr>
        <w:t>17</w:t>
      </w:r>
    </w:p>
    <w:p w:rsidR="00EE6E7B" w:rsidRPr="00346AE1" w:rsidRDefault="00EE6E7B" w:rsidP="00953D59">
      <w:pPr>
        <w:pStyle w:val="aa"/>
        <w:spacing w:after="0"/>
        <w:ind w:left="0"/>
        <w:jc w:val="right"/>
        <w:rPr>
          <w:rFonts w:ascii="Century Gothic" w:hAnsi="Century Gothic" w:cstheme="minorHAnsi"/>
          <w:sz w:val="20"/>
          <w:szCs w:val="20"/>
        </w:rPr>
      </w:pPr>
      <w:r w:rsidRPr="00346AE1">
        <w:rPr>
          <w:rFonts w:ascii="Century Gothic" w:hAnsi="Century Gothic" w:cstheme="minorHAnsi"/>
          <w:sz w:val="20"/>
          <w:szCs w:val="20"/>
        </w:rPr>
        <w:t>Ο – Η Δηλ_____.</w:t>
      </w:r>
    </w:p>
    <w:p w:rsidR="00EE6E7B" w:rsidRPr="00346AE1" w:rsidRDefault="00EE6E7B" w:rsidP="00953D59">
      <w:pPr>
        <w:pStyle w:val="aa"/>
        <w:spacing w:after="0"/>
        <w:ind w:left="0"/>
        <w:jc w:val="right"/>
        <w:rPr>
          <w:rFonts w:ascii="Century Gothic" w:hAnsi="Century Gothic" w:cstheme="minorHAnsi"/>
          <w:sz w:val="20"/>
          <w:szCs w:val="20"/>
        </w:rPr>
      </w:pPr>
      <w:r w:rsidRPr="00346AE1">
        <w:rPr>
          <w:rFonts w:ascii="Century Gothic" w:hAnsi="Century Gothic" w:cstheme="minorHAnsi"/>
          <w:sz w:val="20"/>
          <w:szCs w:val="20"/>
        </w:rPr>
        <w:t xml:space="preserve"> (Υπογραφή)</w:t>
      </w:r>
    </w:p>
    <w:p w:rsidR="00EE6E7B" w:rsidRPr="00346AE1" w:rsidRDefault="00EE6E7B" w:rsidP="00953D59">
      <w:pPr>
        <w:pStyle w:val="aa"/>
        <w:spacing w:after="0"/>
        <w:ind w:left="0"/>
        <w:jc w:val="both"/>
        <w:rPr>
          <w:rFonts w:ascii="Century Gothic" w:hAnsi="Century Gothic" w:cstheme="minorHAnsi"/>
          <w:sz w:val="20"/>
          <w:szCs w:val="20"/>
        </w:rPr>
      </w:pPr>
    </w:p>
    <w:p w:rsidR="00DC2E0B" w:rsidRPr="00346AE1" w:rsidRDefault="00DC2E0B" w:rsidP="00953D59">
      <w:pPr>
        <w:pStyle w:val="aa"/>
        <w:spacing w:after="0"/>
        <w:ind w:left="0"/>
        <w:jc w:val="both"/>
        <w:rPr>
          <w:rFonts w:ascii="Century Gothic" w:hAnsi="Century Gothic" w:cstheme="minorHAnsi"/>
          <w:sz w:val="20"/>
          <w:szCs w:val="20"/>
        </w:rPr>
      </w:pPr>
    </w:p>
    <w:p w:rsidR="00DC2E0B" w:rsidRPr="00346AE1" w:rsidRDefault="00DC2E0B" w:rsidP="00953D59">
      <w:pPr>
        <w:pStyle w:val="aa"/>
        <w:spacing w:after="0"/>
        <w:ind w:left="0"/>
        <w:jc w:val="both"/>
        <w:rPr>
          <w:rFonts w:ascii="Century Gothic" w:hAnsi="Century Gothic" w:cstheme="minorHAnsi"/>
          <w:sz w:val="20"/>
          <w:szCs w:val="20"/>
        </w:rPr>
      </w:pPr>
    </w:p>
    <w:p w:rsidR="00EE6E7B" w:rsidRPr="00346AE1" w:rsidRDefault="00EE6E7B" w:rsidP="00953D59">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(1) Αναγράφεται από τον ενδιαφερόμενο πολίτη ή Αρχή ή η Υπηρεσία του δημόσιου τομέα, που απευθύνεται η αίτηση.</w:t>
      </w:r>
    </w:p>
    <w:p w:rsidR="00EE6E7B" w:rsidRPr="00346AE1" w:rsidRDefault="00EE6E7B" w:rsidP="00953D59">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 xml:space="preserve">(2) Αναγράφεται ολογράφως. </w:t>
      </w:r>
    </w:p>
    <w:p w:rsidR="00EE6E7B" w:rsidRPr="00346AE1" w:rsidRDefault="00EE6E7B" w:rsidP="00953D59">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346AE1" w:rsidRDefault="00EE6E7B" w:rsidP="003A0368">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(4) Σε περίπτωση ανεπάρκειας χώρου η δήλωση συνεχίζεται στην πίσω όψη της και υπογράφεται α</w:t>
      </w:r>
      <w:r w:rsidR="003A0368" w:rsidRPr="00346AE1">
        <w:rPr>
          <w:rFonts w:ascii="Century Gothic" w:hAnsi="Century Gothic" w:cstheme="minorHAnsi"/>
          <w:sz w:val="20"/>
          <w:szCs w:val="20"/>
        </w:rPr>
        <w:t xml:space="preserve">πό τον δηλούντα ή την δηλούσα. </w:t>
      </w:r>
      <w:r w:rsidRPr="00346AE1">
        <w:rPr>
          <w:rFonts w:ascii="Century Gothic" w:hAnsi="Century Gothic" w:cstheme="minorHAnsi"/>
          <w:sz w:val="20"/>
          <w:szCs w:val="20"/>
        </w:rPr>
        <w:br w:type="page"/>
      </w:r>
    </w:p>
    <w:p w:rsidR="008743DC" w:rsidRPr="00346AE1" w:rsidRDefault="008743DC" w:rsidP="00953D5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t>Τ.Ε.Υ.Δ.</w:t>
      </w:r>
    </w:p>
    <w:p w:rsidR="007A0D58" w:rsidRPr="00346AE1" w:rsidRDefault="007A0D58" w:rsidP="00953D59">
      <w:pPr>
        <w:jc w:val="center"/>
        <w:rPr>
          <w:rFonts w:ascii="Century Gothic" w:hAnsi="Century Gothic" w:cstheme="minorHAnsi"/>
          <w:b/>
          <w:bCs/>
          <w:sz w:val="20"/>
          <w:szCs w:val="20"/>
        </w:rPr>
      </w:pPr>
      <w:r w:rsidRPr="00346AE1">
        <w:rPr>
          <w:rFonts w:ascii="Century Gothic" w:hAnsi="Century Gothic" w:cstheme="minorHAnsi"/>
          <w:b/>
          <w:bCs/>
          <w:sz w:val="20"/>
          <w:szCs w:val="20"/>
        </w:rPr>
        <w:t>ΤΥΠΟΠΟΙΗΜΕΝΟ ΕΝΤΥΠΟ ΥΠΕΥΘΥΝΗΣ ΔΗΛΩΣΗΣ (TEΥΔ)</w:t>
      </w:r>
    </w:p>
    <w:p w:rsidR="007A0D58" w:rsidRPr="00346AE1" w:rsidRDefault="001D256E" w:rsidP="001D256E">
      <w:pPr>
        <w:tabs>
          <w:tab w:val="left" w:pos="975"/>
          <w:tab w:val="center" w:pos="4153"/>
        </w:tabs>
        <w:rPr>
          <w:rFonts w:ascii="Century Gothic" w:eastAsia="Calibri" w:hAnsi="Century Gothic" w:cstheme="minorHAnsi"/>
          <w:b/>
          <w:bCs/>
          <w:color w:val="669900"/>
          <w:sz w:val="20"/>
          <w:szCs w:val="20"/>
          <w:u w:val="single"/>
        </w:rPr>
      </w:pPr>
      <w:r w:rsidRPr="00346AE1">
        <w:rPr>
          <w:rFonts w:ascii="Century Gothic" w:hAnsi="Century Gothic" w:cstheme="minorHAnsi"/>
          <w:b/>
          <w:bCs/>
          <w:sz w:val="20"/>
          <w:szCs w:val="20"/>
        </w:rPr>
        <w:tab/>
      </w:r>
      <w:r w:rsidRPr="00346AE1">
        <w:rPr>
          <w:rFonts w:ascii="Century Gothic" w:hAnsi="Century Gothic" w:cstheme="minorHAnsi"/>
          <w:b/>
          <w:bCs/>
          <w:sz w:val="20"/>
          <w:szCs w:val="20"/>
        </w:rPr>
        <w:tab/>
      </w:r>
      <w:r w:rsidR="007A0D58" w:rsidRPr="00346AE1">
        <w:rPr>
          <w:rFonts w:ascii="Century Gothic" w:hAnsi="Century Gothic" w:cstheme="minorHAnsi"/>
          <w:b/>
          <w:bCs/>
          <w:sz w:val="20"/>
          <w:szCs w:val="20"/>
        </w:rPr>
        <w:t>[άρθρου 79 παρ. 4 ν. 4412/2016 (Α 147)]</w:t>
      </w:r>
    </w:p>
    <w:p w:rsidR="007A0D58" w:rsidRPr="00346AE1" w:rsidRDefault="007A0D58" w:rsidP="00953D59">
      <w:pPr>
        <w:jc w:val="center"/>
        <w:rPr>
          <w:rFonts w:ascii="Century Gothic" w:hAnsi="Century Gothic" w:cstheme="minorHAnsi"/>
          <w:sz w:val="20"/>
          <w:szCs w:val="20"/>
        </w:rPr>
      </w:pPr>
      <w:r w:rsidRPr="00346AE1">
        <w:rPr>
          <w:rFonts w:ascii="Century Gothic" w:eastAsia="Calibri" w:hAnsi="Century Gothic" w:cstheme="minorHAnsi"/>
          <w:b/>
          <w:bCs/>
          <w:color w:val="00000A"/>
          <w:sz w:val="20"/>
          <w:szCs w:val="20"/>
          <w:u w:val="single"/>
        </w:rPr>
        <w:t>για διαδικασίες σύναψης δημόσιας σύμβασης κάτω των ορίων των οδηγιών</w:t>
      </w:r>
    </w:p>
    <w:p w:rsidR="007A0D58" w:rsidRPr="00346AE1" w:rsidRDefault="007A0D58" w:rsidP="00953D59">
      <w:pPr>
        <w:jc w:val="center"/>
        <w:rPr>
          <w:rFonts w:ascii="Century Gothic" w:hAnsi="Century Gothic" w:cstheme="minorHAnsi"/>
          <w:b/>
          <w:bCs/>
          <w:sz w:val="20"/>
          <w:szCs w:val="20"/>
        </w:rPr>
      </w:pPr>
      <w:r w:rsidRPr="00346AE1">
        <w:rPr>
          <w:rFonts w:ascii="Century Gothic" w:hAnsi="Century Gothic" w:cstheme="minorHAnsi"/>
          <w:b/>
          <w:bCs/>
          <w:sz w:val="20"/>
          <w:szCs w:val="20"/>
          <w:u w:val="single"/>
        </w:rPr>
        <w:t>Μέρος Ι: Πληροφορίες σχετικά με την αναθέτουσα αρχή/αναθέτοντα φορέα</w:t>
      </w:r>
      <w:r w:rsidRPr="00346AE1">
        <w:rPr>
          <w:rStyle w:val="ae"/>
          <w:rFonts w:ascii="Century Gothic" w:hAnsi="Century Gothic" w:cstheme="minorHAnsi"/>
          <w:b/>
          <w:bCs/>
          <w:sz w:val="20"/>
          <w:szCs w:val="20"/>
          <w:u w:val="single"/>
        </w:rPr>
        <w:endnoteReference w:id="1"/>
      </w:r>
      <w:r w:rsidRPr="00346AE1">
        <w:rPr>
          <w:rFonts w:ascii="Century Gothic" w:hAnsi="Century Gothic" w:cstheme="minorHAnsi"/>
          <w:b/>
          <w:bCs/>
          <w:sz w:val="20"/>
          <w:szCs w:val="20"/>
          <w:u w:val="single"/>
        </w:rPr>
        <w:t xml:space="preserve">  και τη διαδικασία ανάθεσης</w:t>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stheme="minorHAnsi"/>
          <w:b/>
          <w:bCs/>
          <w:sz w:val="20"/>
          <w:szCs w:val="20"/>
        </w:rPr>
      </w:pPr>
      <w:r w:rsidRPr="00346AE1">
        <w:rPr>
          <w:rFonts w:ascii="Century Gothic" w:hAnsi="Century Gothic"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346AE1"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sz w:val="20"/>
                <w:szCs w:val="20"/>
              </w:rPr>
              <w:t>Α: Ονομασία, διεύθυνση και στοιχεία επικοινωνίας της αναθέτουσας αρχής (αα)/ αναθέτοντα φορέα (αφ)</w:t>
            </w:r>
          </w:p>
          <w:p w:rsidR="007A0D58" w:rsidRPr="00346AE1" w:rsidRDefault="0048657B" w:rsidP="00953D59">
            <w:pPr>
              <w:rPr>
                <w:rFonts w:ascii="Century Gothic" w:hAnsi="Century Gothic" w:cstheme="minorHAnsi"/>
                <w:sz w:val="20"/>
                <w:szCs w:val="20"/>
              </w:rPr>
            </w:pPr>
            <w:r w:rsidRPr="00346AE1">
              <w:rPr>
                <w:rFonts w:ascii="Century Gothic" w:hAnsi="Century Gothic" w:cstheme="minorHAnsi"/>
                <w:sz w:val="20"/>
                <w:szCs w:val="20"/>
              </w:rPr>
              <w:t xml:space="preserve">- Ονομασία: </w:t>
            </w:r>
            <w:r w:rsidR="004D0084" w:rsidRPr="00346AE1">
              <w:rPr>
                <w:rFonts w:ascii="Century Gothic" w:hAnsi="Century Gothic" w:cstheme="minorHAnsi"/>
                <w:sz w:val="20"/>
                <w:szCs w:val="20"/>
              </w:rPr>
              <w:t>ΑΝΑΠΤΥΞΙΑΚΗ ΗΡΑΚΛΕΙΟΥ ΑΝΑΠΤΥΞΙΑΚΗ ΑΕ ΟΤΑ</w:t>
            </w:r>
          </w:p>
          <w:p w:rsidR="007A0D58" w:rsidRPr="00346AE1" w:rsidRDefault="007A0D58" w:rsidP="00953D59">
            <w:pPr>
              <w:rPr>
                <w:rFonts w:ascii="Century Gothic" w:hAnsi="Century Gothic" w:cstheme="minorHAnsi"/>
                <w:sz w:val="20"/>
                <w:szCs w:val="20"/>
                <w:highlight w:val="yellow"/>
              </w:rPr>
            </w:pPr>
            <w:r w:rsidRPr="003357F7">
              <w:rPr>
                <w:rFonts w:ascii="Century Gothic" w:hAnsi="Century Gothic" w:cstheme="minorHAnsi"/>
                <w:sz w:val="20"/>
                <w:szCs w:val="20"/>
              </w:rPr>
              <w:t xml:space="preserve">- Κωδικός  Αναθέτουσας Αρχής / Αναθέτοντα Φορέα ΚΗΜΔΗΣ : </w:t>
            </w:r>
            <w:r w:rsidR="003357F7">
              <w:rPr>
                <w:rFonts w:ascii="Century Gothic" w:hAnsi="Century Gothic" w:cstheme="minorHAnsi"/>
                <w:sz w:val="20"/>
                <w:szCs w:val="20"/>
              </w:rPr>
              <w:t>00027763</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Ταχυδρομική διεύθ</w:t>
            </w:r>
            <w:r w:rsidR="0048657B" w:rsidRPr="00346AE1">
              <w:rPr>
                <w:rFonts w:ascii="Century Gothic" w:hAnsi="Century Gothic" w:cstheme="minorHAnsi"/>
                <w:sz w:val="20"/>
                <w:szCs w:val="20"/>
              </w:rPr>
              <w:t xml:space="preserve">υνση / Πόλη / Ταχ. Κωδικός: </w:t>
            </w:r>
            <w:r w:rsidR="004D0084" w:rsidRPr="00346AE1">
              <w:rPr>
                <w:rFonts w:ascii="Century Gothic" w:hAnsi="Century Gothic" w:cstheme="minorHAnsi"/>
                <w:sz w:val="20"/>
                <w:szCs w:val="20"/>
              </w:rPr>
              <w:t>Ν. Παχάκη 2, Τ.Κ. 70100 Αρχάνες Ηρακλείου</w:t>
            </w:r>
          </w:p>
          <w:p w:rsidR="007A0D58" w:rsidRPr="00346AE1" w:rsidRDefault="0048657B" w:rsidP="00953D59">
            <w:pPr>
              <w:rPr>
                <w:rFonts w:ascii="Century Gothic" w:hAnsi="Century Gothic" w:cstheme="minorHAnsi"/>
                <w:sz w:val="20"/>
                <w:szCs w:val="20"/>
              </w:rPr>
            </w:pPr>
            <w:r w:rsidRPr="00346AE1">
              <w:rPr>
                <w:rFonts w:ascii="Century Gothic" w:hAnsi="Century Gothic" w:cstheme="minorHAnsi"/>
                <w:sz w:val="20"/>
                <w:szCs w:val="20"/>
              </w:rPr>
              <w:t xml:space="preserve">- Αρμόδιος για πληροφορίες: κ. </w:t>
            </w:r>
            <w:r w:rsidR="004D0084" w:rsidRPr="00346AE1">
              <w:rPr>
                <w:rFonts w:ascii="Century Gothic" w:hAnsi="Century Gothic" w:cstheme="minorHAnsi"/>
                <w:sz w:val="20"/>
                <w:szCs w:val="20"/>
              </w:rPr>
              <w:t>ΕΛΕΝΑ ΖΟΥΔΙΑΝΟΥ</w:t>
            </w:r>
          </w:p>
          <w:p w:rsidR="007A0D58" w:rsidRPr="00346AE1" w:rsidRDefault="0048657B" w:rsidP="00953D59">
            <w:pPr>
              <w:rPr>
                <w:rFonts w:ascii="Century Gothic" w:hAnsi="Century Gothic" w:cstheme="minorHAnsi"/>
                <w:sz w:val="20"/>
                <w:szCs w:val="20"/>
              </w:rPr>
            </w:pPr>
            <w:r w:rsidRPr="00346AE1">
              <w:rPr>
                <w:rFonts w:ascii="Century Gothic" w:hAnsi="Century Gothic" w:cstheme="minorHAnsi"/>
                <w:sz w:val="20"/>
                <w:szCs w:val="20"/>
              </w:rPr>
              <w:t>- Τηλέφωνο: 2810</w:t>
            </w:r>
            <w:r w:rsidR="003357F7">
              <w:rPr>
                <w:rFonts w:ascii="Century Gothic" w:hAnsi="Century Gothic" w:cstheme="minorHAnsi"/>
                <w:sz w:val="20"/>
                <w:szCs w:val="20"/>
              </w:rPr>
              <w:t>753311</w:t>
            </w:r>
          </w:p>
          <w:p w:rsidR="007A0D58" w:rsidRPr="00346AE1" w:rsidRDefault="0048657B" w:rsidP="00953D59">
            <w:pPr>
              <w:rPr>
                <w:rFonts w:ascii="Century Gothic" w:hAnsi="Century Gothic" w:cstheme="minorHAnsi"/>
                <w:sz w:val="20"/>
                <w:szCs w:val="20"/>
              </w:rPr>
            </w:pPr>
            <w:r w:rsidRPr="00346AE1">
              <w:rPr>
                <w:rFonts w:ascii="Century Gothic" w:hAnsi="Century Gothic" w:cstheme="minorHAnsi"/>
                <w:sz w:val="20"/>
                <w:szCs w:val="20"/>
              </w:rPr>
              <w:t xml:space="preserve">- Ηλ. ταχυδρομείο: </w:t>
            </w:r>
            <w:r w:rsidR="004D0084" w:rsidRPr="00346AE1">
              <w:rPr>
                <w:rFonts w:ascii="Century Gothic" w:hAnsi="Century Gothic" w:cstheme="minorHAnsi"/>
                <w:sz w:val="20"/>
                <w:szCs w:val="20"/>
                <w:lang w:val="en-US"/>
              </w:rPr>
              <w:t>elenaz</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anher</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gr</w:t>
            </w:r>
          </w:p>
          <w:p w:rsidR="007A0D58" w:rsidRPr="00346AE1" w:rsidRDefault="007A0D58" w:rsidP="004D0084">
            <w:pPr>
              <w:rPr>
                <w:rFonts w:ascii="Century Gothic" w:hAnsi="Century Gothic" w:cstheme="minorHAnsi"/>
                <w:sz w:val="20"/>
                <w:szCs w:val="20"/>
              </w:rPr>
            </w:pPr>
            <w:r w:rsidRPr="00346AE1">
              <w:rPr>
                <w:rFonts w:ascii="Century Gothic" w:hAnsi="Century Gothic" w:cstheme="minorHAnsi"/>
                <w:sz w:val="20"/>
                <w:szCs w:val="20"/>
              </w:rPr>
              <w:t xml:space="preserve">- Διεύθυνση στο Διαδίκτυο (διεύθυνση δικτυακού τόπου): </w:t>
            </w:r>
            <w:r w:rsidR="004D0084" w:rsidRPr="00346AE1">
              <w:rPr>
                <w:rFonts w:ascii="Century Gothic" w:hAnsi="Century Gothic" w:cstheme="minorHAnsi"/>
                <w:sz w:val="20"/>
                <w:szCs w:val="20"/>
                <w:lang w:val="en-US"/>
              </w:rPr>
              <w:t>www</w:t>
            </w:r>
            <w:r w:rsidR="004D0084" w:rsidRPr="00346AE1">
              <w:rPr>
                <w:rFonts w:ascii="Century Gothic" w:hAnsi="Century Gothic" w:cstheme="minorHAnsi"/>
                <w:sz w:val="20"/>
                <w:szCs w:val="20"/>
              </w:rPr>
              <w:t xml:space="preserve">. </w:t>
            </w:r>
            <w:r w:rsidR="004D0084" w:rsidRPr="00346AE1">
              <w:rPr>
                <w:rFonts w:ascii="Century Gothic" w:hAnsi="Century Gothic" w:cstheme="minorHAnsi"/>
                <w:sz w:val="20"/>
                <w:szCs w:val="20"/>
                <w:lang w:val="en-US"/>
              </w:rPr>
              <w:t>anher</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gr</w:t>
            </w:r>
          </w:p>
        </w:tc>
      </w:tr>
      <w:tr w:rsidR="007A0D58" w:rsidRPr="00346AE1"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sz w:val="20"/>
                <w:szCs w:val="20"/>
              </w:rPr>
              <w:t>Β: Πληροφορίες σχετικά με τη διαδικασία σύναψης σύμβασης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Τίτλος ή σύντομη περιγραφή της δημόσιας σύμβασης (συμπεριλαμβανομένου του σχετικού </w:t>
            </w:r>
            <w:r w:rsidRPr="00346AE1">
              <w:rPr>
                <w:rFonts w:ascii="Century Gothic" w:hAnsi="Century Gothic" w:cstheme="minorHAnsi"/>
                <w:sz w:val="20"/>
                <w:szCs w:val="20"/>
                <w:lang w:val="en-US"/>
              </w:rPr>
              <w:t>CPV</w:t>
            </w:r>
            <w:r w:rsidRPr="00346AE1">
              <w:rPr>
                <w:rFonts w:ascii="Century Gothic" w:hAnsi="Century Gothic" w:cstheme="minorHAnsi"/>
                <w:sz w:val="20"/>
                <w:szCs w:val="20"/>
              </w:rPr>
              <w:t xml:space="preserve">): </w:t>
            </w:r>
            <w:r w:rsidR="0033711A" w:rsidRPr="00346AE1">
              <w:rPr>
                <w:rFonts w:ascii="Century Gothic" w:hAnsi="Century Gothic" w:cstheme="minorHAnsi"/>
                <w:sz w:val="20"/>
                <w:szCs w:val="20"/>
              </w:rPr>
              <w:t>Επιλογή Αναδόχου του έργου: «</w:t>
            </w:r>
            <w:r w:rsidR="008428ED" w:rsidRPr="00346AE1">
              <w:rPr>
                <w:rFonts w:ascii="Century Gothic" w:hAnsi="Century Gothic" w:cstheme="minorHAnsi"/>
                <w:sz w:val="20"/>
                <w:szCs w:val="20"/>
              </w:rPr>
              <w:t>ΕΞΕΤΑΣΗ ΔΥΝΑΤΟΤΗΤΩΝ ΑΞΙΟΠΟΙΗΣΗΣ – ΑΝΑΒΑΘΜΙΣΗΣ ΤΟΥ ΠΡΩΗΝ ΣΤΑΘΜΟΥ ΓΕΩΡΓΙΚΗΣ ΕΡΕΥΝΑΣ ΜΕΣΣΑΡΑΣ ΚΑΙ ΤΗΣ ΕΠΑΓΓΕΛΜΑΤΙΚΗΣ ΣΧΟΛΗΣ ΚΡΗΤΗΣ</w:t>
            </w:r>
            <w:r w:rsidR="0033711A" w:rsidRPr="00346AE1">
              <w:rPr>
                <w:rFonts w:ascii="Century Gothic" w:hAnsi="Century Gothic" w:cstheme="minorHAnsi"/>
                <w:sz w:val="20"/>
                <w:szCs w:val="20"/>
              </w:rPr>
              <w:t xml:space="preserve">» </w:t>
            </w:r>
            <w:r w:rsidR="00F23EBF" w:rsidRPr="003357F7">
              <w:rPr>
                <w:rFonts w:ascii="Century Gothic" w:hAnsi="Century Gothic" w:cstheme="minorHAnsi"/>
                <w:sz w:val="20"/>
                <w:szCs w:val="20"/>
                <w:lang w:val="en-US"/>
              </w:rPr>
              <w:t>CPV</w:t>
            </w:r>
            <w:r w:rsidR="00F23EBF" w:rsidRPr="003357F7">
              <w:rPr>
                <w:rFonts w:ascii="Century Gothic" w:hAnsi="Century Gothic" w:cstheme="minorHAnsi"/>
                <w:sz w:val="20"/>
                <w:szCs w:val="20"/>
              </w:rPr>
              <w:t xml:space="preserve"> </w:t>
            </w:r>
            <w:r w:rsidR="003357F7" w:rsidRPr="003357F7">
              <w:rPr>
                <w:rFonts w:ascii="Century Gothic" w:hAnsi="Century Gothic" w:cstheme="minorHAnsi"/>
                <w:sz w:val="20"/>
                <w:szCs w:val="20"/>
              </w:rPr>
              <w:t>7</w:t>
            </w:r>
            <w:r w:rsidR="003357F7">
              <w:rPr>
                <w:rFonts w:ascii="Century Gothic" w:hAnsi="Century Gothic" w:cstheme="minorHAnsi"/>
                <w:sz w:val="20"/>
                <w:szCs w:val="20"/>
              </w:rPr>
              <w:t>1241000-9</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Κωδικός στο ΚΗΜΔΗΣ: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Η σύμβαση αναφέρεται σε έργα</w:t>
            </w:r>
            <w:r w:rsidR="0048657B" w:rsidRPr="00346AE1">
              <w:rPr>
                <w:rFonts w:ascii="Century Gothic" w:hAnsi="Century Gothic" w:cstheme="minorHAnsi"/>
                <w:sz w:val="20"/>
                <w:szCs w:val="20"/>
              </w:rPr>
              <w:t xml:space="preserve">, προμήθειες, ή υπηρεσίες : </w:t>
            </w:r>
            <w:r w:rsidR="003357F7">
              <w:rPr>
                <w:rFonts w:ascii="Century Gothic" w:hAnsi="Century Gothic" w:cstheme="minorHAnsi"/>
                <w:sz w:val="20"/>
                <w:szCs w:val="20"/>
              </w:rPr>
              <w:t>Υπηρεσίες</w:t>
            </w:r>
          </w:p>
          <w:p w:rsidR="007A0D58" w:rsidRPr="00346AE1" w:rsidRDefault="007A0D58" w:rsidP="00953D59">
            <w:pPr>
              <w:rPr>
                <w:rFonts w:ascii="Century Gothic" w:hAnsi="Century Gothic" w:cstheme="minorHAnsi"/>
                <w:sz w:val="20"/>
                <w:szCs w:val="20"/>
              </w:rPr>
            </w:pPr>
          </w:p>
        </w:tc>
      </w:tr>
    </w:tbl>
    <w:p w:rsidR="007A0D58" w:rsidRPr="00346AE1" w:rsidRDefault="007A0D58" w:rsidP="00953D59">
      <w:pPr>
        <w:rPr>
          <w:rFonts w:ascii="Century Gothic" w:hAnsi="Century Gothic" w:cstheme="minorHAnsi"/>
          <w:sz w:val="20"/>
          <w:szCs w:val="20"/>
        </w:rPr>
      </w:pPr>
    </w:p>
    <w:p w:rsidR="007A0D58" w:rsidRPr="00346AE1" w:rsidRDefault="007A0D58" w:rsidP="00953D59">
      <w:pPr>
        <w:shd w:val="clear" w:color="auto" w:fill="B2B2B2"/>
        <w:rPr>
          <w:rFonts w:ascii="Century Gothic" w:hAnsi="Century Gothic" w:cstheme="minorHAnsi"/>
          <w:b/>
          <w:bCs/>
          <w:sz w:val="20"/>
          <w:szCs w:val="20"/>
          <w:u w:val="single"/>
        </w:rPr>
      </w:pPr>
      <w:r w:rsidRPr="00346AE1">
        <w:rPr>
          <w:rFonts w:ascii="Century Gothic" w:hAnsi="Century Gothic" w:cstheme="minorHAnsi"/>
          <w:sz w:val="20"/>
          <w:szCs w:val="20"/>
        </w:rPr>
        <w:t>ΟΛΕΣ ΟΙ ΥΠΟΛΟΙΠΕΣ ΠΛΗΡΟΦΟΡΙΕΣ ΣΕ ΚΑΘΕ ΕΝΟΤΗΤΑ ΤΟΥ ΤΕΥΔ ΘΑ ΠΡΕΠΕΙ ΝΑ ΣΥΜΠΛΗΡΩΘΟΥΝ ΑΠΟ ΤΟΝ ΟΙΚΟΝΟΜΙΚΟ ΦΟΡΕΑ</w:t>
      </w:r>
    </w:p>
    <w:p w:rsidR="007A0D58" w:rsidRPr="00346AE1" w:rsidRDefault="007A0D58" w:rsidP="00953D59">
      <w:pPr>
        <w:pageBreakBefore/>
        <w:jc w:val="center"/>
        <w:rPr>
          <w:rFonts w:ascii="Century Gothic" w:hAnsi="Century Gothic" w:cstheme="minorHAnsi"/>
          <w:b/>
          <w:bCs/>
          <w:sz w:val="20"/>
          <w:szCs w:val="20"/>
        </w:rPr>
      </w:pPr>
      <w:r w:rsidRPr="00346AE1">
        <w:rPr>
          <w:rFonts w:ascii="Century Gothic" w:hAnsi="Century Gothic" w:cstheme="minorHAnsi"/>
          <w:b/>
          <w:bCs/>
          <w:sz w:val="20"/>
          <w:szCs w:val="20"/>
          <w:u w:val="single"/>
        </w:rPr>
        <w:t>Μέρος II: Πληροφορίες σχετικά με τον οικονομικό φορέα</w:t>
      </w:r>
    </w:p>
    <w:p w:rsidR="007A0D58" w:rsidRPr="00346AE1" w:rsidRDefault="007A0D58" w:rsidP="00953D59">
      <w:pPr>
        <w:jc w:val="center"/>
        <w:rPr>
          <w:rFonts w:ascii="Century Gothic" w:hAnsi="Century Gothic" w:cstheme="minorHAnsi"/>
          <w:b/>
          <w:i/>
          <w:sz w:val="20"/>
          <w:szCs w:val="20"/>
        </w:rPr>
      </w:pPr>
      <w:r w:rsidRPr="00346AE1">
        <w:rPr>
          <w:rFonts w:ascii="Century Gothic" w:hAnsi="Century Gothic" w:cstheme="minorHAnsi"/>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Αριθμός φορολογικού μητρώου (ΑΦΜ):</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shd w:val="clear" w:color="auto" w:fill="FFFFFF"/>
              <w:rPr>
                <w:rFonts w:ascii="Century Gothic" w:hAnsi="Century Gothic" w:cstheme="minorHAnsi"/>
                <w:sz w:val="20"/>
                <w:szCs w:val="20"/>
              </w:rPr>
            </w:pPr>
            <w:r w:rsidRPr="00346AE1">
              <w:rPr>
                <w:rFonts w:ascii="Century Gothic" w:hAnsi="Century Gothic" w:cstheme="minorHAnsi"/>
                <w:sz w:val="20"/>
                <w:szCs w:val="20"/>
              </w:rPr>
              <w:t>Αρμόδιος ή αρμόδιοι</w:t>
            </w:r>
            <w:r w:rsidRPr="00346AE1">
              <w:rPr>
                <w:rStyle w:val="ab"/>
                <w:rFonts w:ascii="Century Gothic" w:hAnsi="Century Gothic" w:cstheme="minorHAnsi"/>
                <w:sz w:val="20"/>
                <w:szCs w:val="20"/>
                <w:vertAlign w:val="superscript"/>
              </w:rPr>
              <w:endnoteReference w:id="2"/>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Τηλέφωνο:</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Ηλ. ταχυδρομείο:</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Διεύθυνση στο Διαδίκτυο (διεύθυνση δικτυακού τόπου) (</w:t>
            </w:r>
            <w:r w:rsidRPr="00346AE1">
              <w:rPr>
                <w:rFonts w:ascii="Century Gothic" w:hAnsi="Century Gothic" w:cstheme="minorHAnsi"/>
                <w:i/>
                <w:sz w:val="20"/>
                <w:szCs w:val="20"/>
              </w:rPr>
              <w:t>εάν υπάρχει</w:t>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είναι πολύ μικρή, μικρή ή μεσαία επιχείρηση</w:t>
            </w:r>
            <w:r w:rsidRPr="00346AE1">
              <w:rPr>
                <w:rStyle w:val="ab"/>
                <w:rFonts w:ascii="Century Gothic" w:hAnsi="Century Gothic" w:cstheme="minorHAnsi"/>
                <w:sz w:val="20"/>
                <w:szCs w:val="20"/>
                <w:vertAlign w:val="superscript"/>
              </w:rPr>
              <w:endnoteReference w:id="3"/>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color w:val="000000"/>
                <w:sz w:val="20"/>
                <w:szCs w:val="20"/>
              </w:rPr>
            </w:pPr>
            <w:r w:rsidRPr="00346AE1">
              <w:rPr>
                <w:rFonts w:ascii="Century Gothic" w:hAnsi="Century Gothic" w:cstheme="minorHAnsi"/>
                <w:b/>
                <w:sz w:val="20"/>
                <w:szCs w:val="20"/>
                <w:u w:val="single"/>
              </w:rPr>
              <w:t>Μόνο σε περίπτωση προμήθειας κατ</w:t>
            </w:r>
            <w:r w:rsidRPr="00346AE1">
              <w:rPr>
                <w:rFonts w:ascii="Arial" w:hAnsi="Arial" w:cs="Arial"/>
                <w:b/>
                <w:sz w:val="20"/>
                <w:szCs w:val="20"/>
                <w:u w:val="single"/>
              </w:rPr>
              <w:t>᾽</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αποκλειστικότητα</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του</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άρθρου</w:t>
            </w:r>
            <w:r w:rsidRPr="00346AE1">
              <w:rPr>
                <w:rFonts w:ascii="Century Gothic" w:hAnsi="Century Gothic" w:cstheme="minorHAnsi"/>
                <w:b/>
                <w:sz w:val="20"/>
                <w:szCs w:val="20"/>
                <w:u w:val="single"/>
              </w:rPr>
              <w:t xml:space="preserve"> 20:</w:t>
            </w:r>
            <w:r w:rsidRPr="00346AE1">
              <w:rPr>
                <w:rFonts w:ascii="Century Gothic" w:hAnsi="Century Gothic" w:cstheme="minorHAnsi"/>
                <w:sz w:val="20"/>
                <w:szCs w:val="20"/>
              </w:rPr>
              <w:t>ο οικονομικός φορέας είναι προστατευόμενο εργαστήριο, «κοινωνική επιχείρηση»</w:t>
            </w:r>
            <w:r w:rsidRPr="00346AE1">
              <w:rPr>
                <w:rStyle w:val="ab"/>
                <w:rFonts w:ascii="Century Gothic" w:hAnsi="Century Gothic" w:cstheme="minorHAnsi"/>
                <w:sz w:val="20"/>
                <w:szCs w:val="20"/>
                <w:vertAlign w:val="superscript"/>
              </w:rPr>
              <w:endnoteReference w:id="4"/>
            </w:r>
            <w:r w:rsidRPr="00346AE1">
              <w:rPr>
                <w:rFonts w:ascii="Century Gothic" w:hAnsi="Century Gothic" w:cstheme="minorHAnsi"/>
                <w:sz w:val="20"/>
                <w:szCs w:val="20"/>
              </w:rPr>
              <w:t xml:space="preserve"> ή προβλέπει την εκτέλεση συμβάσεων στο πλαίσιο προγραμμάτων προστατευόμενης απασχόλησης;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color w:val="000000"/>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ποιο είναι το αντίστοιχο ποσοστό των εργαζομένων με αναπηρία ή μειονεκτούντων εργαζομένων;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 [] Άνευ αντικειμένου</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Εάν το πιστοποιητικό εγγραφής ή η πιστοποίηση διατίθεται ηλεκτρονικά, αναφέρετε:</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46AE1">
              <w:rPr>
                <w:rStyle w:val="ab"/>
                <w:rFonts w:ascii="Century Gothic" w:hAnsi="Century Gothic" w:cstheme="minorHAnsi"/>
                <w:sz w:val="20"/>
                <w:szCs w:val="20"/>
                <w:vertAlign w:val="superscript"/>
              </w:rPr>
              <w:endnoteReference w:id="5"/>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δ) Η εγγραφή ή η πιστοποίηση καλύπτει όλα τα απαιτούμενα κριτήρια επιλογής;</w:t>
            </w:r>
          </w:p>
          <w:p w:rsidR="007A0D58" w:rsidRPr="00346AE1" w:rsidRDefault="007A0D58" w:rsidP="00953D59">
            <w:pPr>
              <w:rPr>
                <w:rFonts w:ascii="Century Gothic" w:hAnsi="Century Gothic" w:cstheme="minorHAnsi"/>
                <w:b/>
                <w:sz w:val="20"/>
                <w:szCs w:val="20"/>
                <w:u w:val="single"/>
              </w:rPr>
            </w:pPr>
            <w:r w:rsidRPr="00346AE1">
              <w:rPr>
                <w:rFonts w:ascii="Century Gothic" w:hAnsi="Century Gothic" w:cstheme="minorHAnsi"/>
                <w:b/>
                <w:sz w:val="20"/>
                <w:szCs w:val="20"/>
              </w:rPr>
              <w:t>Εάν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u w:val="single"/>
              </w:rPr>
              <w:t>Επιπροσθέτως, συμπληρώστε τις πληροφορίες που λείπουν στο μέρος IV, ενότητες Α, Β, Γ, ή Δ κατά περίπτωση</w:t>
            </w:r>
            <w:r w:rsidR="00586613" w:rsidRPr="00346AE1">
              <w:rPr>
                <w:rFonts w:ascii="Century Gothic" w:hAnsi="Century Gothic" w:cstheme="minorHAnsi"/>
                <w:b/>
                <w:sz w:val="20"/>
                <w:szCs w:val="20"/>
                <w:u w:val="single"/>
              </w:rPr>
              <w:t xml:space="preserve"> </w:t>
            </w:r>
            <w:r w:rsidRPr="00346AE1">
              <w:rPr>
                <w:rFonts w:ascii="Century Gothic" w:hAnsi="Century Gothic" w:cstheme="minorHAnsi"/>
                <w:b/>
                <w:i/>
                <w:sz w:val="20"/>
                <w:szCs w:val="20"/>
              </w:rPr>
              <w:t>ΜΟΝΟ εφόσον αυτό απαιτείται στη σχετική διακήρυξη ή στα έγγραφα της σύμβασης: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 Ο οικονομικός φορέας θα είναι σε θέση να προσκομίσει </w:t>
            </w:r>
            <w:r w:rsidRPr="00346AE1">
              <w:rPr>
                <w:rFonts w:ascii="Century Gothic" w:hAnsi="Century Gothic" w:cstheme="minorHAnsi"/>
                <w:b/>
                <w:sz w:val="20"/>
                <w:szCs w:val="20"/>
              </w:rPr>
              <w:t>βεβαίωση</w:t>
            </w:r>
            <w:r w:rsidRPr="00346AE1">
              <w:rPr>
                <w:rFonts w:ascii="Century Gothic" w:hAnsi="Century Gothic"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β) (διαδικτυακή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δ) []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 []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i/>
                <w:sz w:val="20"/>
                <w:szCs w:val="20"/>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συμμετέχει στη διαδικασία σύναψης δημόσιας σύμβασης από κοινού με άλλους</w:t>
            </w:r>
            <w:r w:rsidRPr="00346AE1">
              <w:rPr>
                <w:rStyle w:val="ab"/>
                <w:rFonts w:ascii="Century Gothic" w:hAnsi="Century Gothic" w:cstheme="minorHAnsi"/>
                <w:sz w:val="20"/>
                <w:szCs w:val="20"/>
                <w:vertAlign w:val="superscript"/>
              </w:rPr>
              <w:endnoteReference w:id="6"/>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μεριμνήστε για την υποβολή χωριστού εντύπου ΤΕΥΔ από τους άλλους εμπλεκόμενους οικονομικούς φορείς.</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color w:val="000000"/>
                <w:sz w:val="20"/>
                <w:szCs w:val="20"/>
              </w:rPr>
            </w:pPr>
            <w:r w:rsidRPr="00346AE1">
              <w:rPr>
                <w:rFonts w:ascii="Century Gothic" w:hAnsi="Century Gothic" w:cstheme="minorHAnsi"/>
                <w:sz w:val="20"/>
                <w:szCs w:val="20"/>
              </w:rPr>
              <w:t>α) Α</w:t>
            </w:r>
            <w:r w:rsidRPr="00346AE1">
              <w:rPr>
                <w:rFonts w:ascii="Century Gothic" w:hAnsi="Century Gothic"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color w:val="000000"/>
                <w:sz w:val="20"/>
                <w:szCs w:val="20"/>
              </w:rPr>
              <w:t>β) Προσδιορίστε τους άλλους οικονομικούς φορείς που συμμετ</w:t>
            </w:r>
            <w:r w:rsidRPr="00346AE1">
              <w:rPr>
                <w:rFonts w:ascii="Century Gothic" w:hAnsi="Century Gothic" w:cstheme="minorHAnsi"/>
                <w:sz w:val="20"/>
                <w:szCs w:val="20"/>
              </w:rPr>
              <w:t>έχουν από κοινού στη διαδικασία σύναψης δημόσιας σύμβασης: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w:t>
            </w:r>
          </w:p>
        </w:tc>
      </w:tr>
    </w:tbl>
    <w:p w:rsidR="007A0D58" w:rsidRPr="00346AE1" w:rsidRDefault="007A0D58" w:rsidP="00953D59">
      <w:pPr>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i/>
          <w:sz w:val="20"/>
          <w:szCs w:val="20"/>
        </w:rPr>
      </w:pPr>
      <w:r w:rsidRPr="00346AE1">
        <w:rPr>
          <w:rFonts w:ascii="Century Gothic" w:hAnsi="Century Gothic" w:cstheme="minorHAnsi"/>
          <w:b/>
          <w:bCs/>
          <w:sz w:val="20"/>
          <w:szCs w:val="20"/>
        </w:rPr>
        <w:t>Β: Πληροφορίες σχετικά με τους νόμιμους εκπροσώπους του οικονομικού φορέα</w:t>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cstheme="minorHAnsi"/>
          <w:b/>
          <w:i/>
          <w:sz w:val="20"/>
          <w:szCs w:val="20"/>
        </w:rPr>
      </w:pPr>
      <w:r w:rsidRPr="00346AE1">
        <w:rPr>
          <w:rFonts w:ascii="Century Gothic" w:hAnsi="Century Gothic"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color w:val="000000"/>
                <w:sz w:val="20"/>
                <w:szCs w:val="20"/>
              </w:rPr>
            </w:pPr>
            <w:r w:rsidRPr="00346AE1">
              <w:rPr>
                <w:rFonts w:ascii="Century Gothic" w:hAnsi="Century Gothic" w:cstheme="minorHAnsi"/>
                <w:sz w:val="20"/>
                <w:szCs w:val="20"/>
              </w:rPr>
              <w:t>Ονοματεπώνυμο</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pStyle w:val="SectionTitle"/>
        <w:spacing w:before="0" w:after="0"/>
        <w:ind w:firstLine="0"/>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Γ: Πληροφορίες σχετικά με τη στήριξη στις ικανότητες άλλων ΦΟΡΕΩΝ</w:t>
      </w:r>
      <w:r w:rsidRPr="00346AE1">
        <w:rPr>
          <w:rStyle w:val="ae"/>
          <w:rFonts w:ascii="Century Gothic" w:hAnsi="Century Gothic" w:cstheme="minorHAnsi"/>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[]Ναι []Όχι</w:t>
            </w:r>
          </w:p>
        </w:tc>
      </w:tr>
    </w:tbl>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xml:space="preserve">, επισυνάψτε χωριστό έντυπο ΤΕΥΔ με τις πληροφορίες που απαιτούνται σύμφωνα με τις </w:t>
      </w:r>
      <w:r w:rsidRPr="00346AE1">
        <w:rPr>
          <w:rFonts w:ascii="Century Gothic" w:hAnsi="Century Gothic" w:cstheme="minorHAnsi"/>
          <w:b/>
          <w:i/>
          <w:sz w:val="20"/>
          <w:szCs w:val="20"/>
        </w:rPr>
        <w:t xml:space="preserve">ενότητες Α και Β του παρόντος μέρους και σύμφωνα με το μέρος ΙΙΙ, για κάθε ένα </w:t>
      </w:r>
      <w:r w:rsidRPr="00346AE1">
        <w:rPr>
          <w:rFonts w:ascii="Century Gothic" w:hAnsi="Century Gothic"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i/>
          <w:sz w:val="20"/>
          <w:szCs w:val="20"/>
        </w:rPr>
      </w:pPr>
      <w:r w:rsidRPr="00346AE1">
        <w:rPr>
          <w:rFonts w:ascii="Century Gothic" w:hAnsi="Century Gothic"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sz w:val="20"/>
          <w:szCs w:val="20"/>
        </w:rPr>
      </w:pPr>
      <w:r w:rsidRPr="00346AE1">
        <w:rPr>
          <w:rFonts w:ascii="Century Gothic" w:hAnsi="Century Gothic"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346AE1" w:rsidRDefault="007A0D58" w:rsidP="00953D59">
      <w:pPr>
        <w:jc w:val="center"/>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bCs/>
          <w:sz w:val="20"/>
          <w:szCs w:val="20"/>
        </w:rPr>
      </w:pPr>
      <w:r w:rsidRPr="00346AE1">
        <w:rPr>
          <w:rFonts w:ascii="Century Gothic" w:hAnsi="Century Gothic" w:cstheme="minorHAnsi"/>
          <w:b/>
          <w:bCs/>
          <w:sz w:val="20"/>
          <w:szCs w:val="20"/>
        </w:rPr>
        <w:t xml:space="preserve">Δ: Πληροφορίες σχετικά με υπεργολάβους στην ικανότητα των οποίων </w:t>
      </w:r>
      <w:r w:rsidRPr="00346AE1">
        <w:rPr>
          <w:rFonts w:ascii="Century Gothic" w:hAnsi="Century Gothic" w:cstheme="minorHAnsi"/>
          <w:b/>
          <w:bCs/>
          <w:sz w:val="20"/>
          <w:szCs w:val="20"/>
          <w:u w:val="single"/>
        </w:rPr>
        <w:t>δεν στηρίζεται</w:t>
      </w:r>
      <w:r w:rsidRPr="00346AE1">
        <w:rPr>
          <w:rFonts w:ascii="Century Gothic" w:hAnsi="Century Gothic" w:cstheme="minorHAnsi"/>
          <w:b/>
          <w:bCs/>
          <w:sz w:val="20"/>
          <w:szCs w:val="20"/>
        </w:rPr>
        <w:t xml:space="preserve"> ο οικονομικός φορέας</w:t>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stheme="minorHAnsi"/>
          <w:b/>
          <w:i/>
          <w:sz w:val="20"/>
          <w:szCs w:val="20"/>
        </w:rPr>
      </w:pPr>
      <w:r w:rsidRPr="00346AE1">
        <w:rPr>
          <w:rFonts w:ascii="Century Gothic" w:hAnsi="Century Gothic"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[]Ναι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 xml:space="preserve">παραθέστε κατάλογο των προτεινόμενων υπεργολάβων και το ποσοστό της σύμβασης που θα αναλάβουν: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cstheme="minorHAnsi"/>
          <w:bCs/>
          <w:sz w:val="20"/>
          <w:szCs w:val="20"/>
          <w:u w:val="single"/>
        </w:rPr>
      </w:pPr>
      <w:r w:rsidRPr="00346AE1">
        <w:rPr>
          <w:rFonts w:ascii="Century Gothic" w:hAnsi="Century Gothic" w:cstheme="minorHAnsi"/>
          <w:i/>
          <w:sz w:val="20"/>
          <w:szCs w:val="20"/>
        </w:rPr>
        <w:t>Εάν</w:t>
      </w:r>
      <w:r w:rsidRPr="00346AE1">
        <w:rPr>
          <w:rFonts w:ascii="Century Gothic" w:hAnsi="Century Gothic"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6AE1">
        <w:rPr>
          <w:rFonts w:ascii="Century Gothic" w:hAnsi="Century Gothic" w:cstheme="minorHAnsi"/>
          <w:b w:val="0"/>
          <w:i/>
          <w:sz w:val="20"/>
          <w:szCs w:val="20"/>
        </w:rPr>
        <w:t xml:space="preserve">επιπλέον των πληροφοριών </w:t>
      </w:r>
      <w:r w:rsidRPr="00346AE1">
        <w:rPr>
          <w:rFonts w:ascii="Century Gothic" w:hAnsi="Century Gothic" w:cstheme="minorHAnsi"/>
          <w:i/>
          <w:sz w:val="20"/>
          <w:szCs w:val="20"/>
        </w:rPr>
        <w:t xml:space="preserve">που προβλέπονται στην παρούσα ενότητα, </w:t>
      </w:r>
      <w:r w:rsidRPr="00346AE1">
        <w:rPr>
          <w:rFonts w:ascii="Century Gothic" w:hAnsi="Century Gothic"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346AE1" w:rsidRDefault="007A0D58" w:rsidP="00953D59">
      <w:pPr>
        <w:pageBreakBefore/>
        <w:jc w:val="center"/>
        <w:rPr>
          <w:rFonts w:ascii="Century Gothic" w:hAnsi="Century Gothic" w:cstheme="minorHAnsi"/>
          <w:b/>
          <w:bCs/>
          <w:color w:val="000000"/>
          <w:sz w:val="20"/>
          <w:szCs w:val="20"/>
        </w:rPr>
      </w:pPr>
      <w:r w:rsidRPr="00346AE1">
        <w:rPr>
          <w:rFonts w:ascii="Century Gothic" w:hAnsi="Century Gothic" w:cstheme="minorHAnsi"/>
          <w:b/>
          <w:bCs/>
          <w:sz w:val="20"/>
          <w:szCs w:val="20"/>
          <w:u w:val="single"/>
        </w:rPr>
        <w:t>Μέρος III: Λόγοι αποκλεισμού</w:t>
      </w:r>
    </w:p>
    <w:p w:rsidR="007A0D58" w:rsidRPr="00346AE1" w:rsidRDefault="007A0D58" w:rsidP="00953D59">
      <w:pPr>
        <w:jc w:val="center"/>
        <w:rPr>
          <w:rFonts w:ascii="Century Gothic" w:hAnsi="Century Gothic" w:cstheme="minorHAnsi"/>
          <w:sz w:val="20"/>
          <w:szCs w:val="20"/>
        </w:rPr>
      </w:pPr>
      <w:r w:rsidRPr="00346AE1">
        <w:rPr>
          <w:rFonts w:ascii="Century Gothic" w:hAnsi="Century Gothic" w:cstheme="minorHAnsi"/>
          <w:b/>
          <w:bCs/>
          <w:color w:val="000000"/>
          <w:sz w:val="20"/>
          <w:szCs w:val="20"/>
        </w:rPr>
        <w:t>Α: Λόγοι αποκλεισμού που σχετίζονται με ποινικές καταδίκες</w:t>
      </w:r>
      <w:r w:rsidRPr="00346AE1">
        <w:rPr>
          <w:rStyle w:val="ae"/>
          <w:rFonts w:ascii="Century Gothic" w:hAnsi="Century Gothic" w:cstheme="minorHAnsi"/>
          <w:color w:val="000000"/>
          <w:sz w:val="20"/>
          <w:szCs w:val="20"/>
        </w:rPr>
        <w:endnoteReference w:id="8"/>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stheme="minorHAnsi"/>
          <w:color w:val="000000"/>
          <w:sz w:val="20"/>
          <w:szCs w:val="20"/>
        </w:rPr>
      </w:pPr>
      <w:r w:rsidRPr="00346AE1">
        <w:rPr>
          <w:rFonts w:ascii="Century Gothic" w:hAnsi="Century Gothic" w:cstheme="minorHAnsi"/>
          <w:sz w:val="20"/>
          <w:szCs w:val="20"/>
        </w:rPr>
        <w:t>Στο άρθρο 73 παρ. 1 ορίζονται οι ακόλουθοι λόγοι αποκλεισμού:</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συμμετοχή σε </w:t>
      </w:r>
      <w:r w:rsidRPr="00346AE1">
        <w:rPr>
          <w:rFonts w:ascii="Century Gothic" w:hAnsi="Century Gothic" w:cstheme="minorHAnsi"/>
          <w:b/>
          <w:color w:val="000000"/>
          <w:sz w:val="20"/>
          <w:szCs w:val="20"/>
        </w:rPr>
        <w:t>εγκληματική οργάνωση</w:t>
      </w:r>
      <w:r w:rsidRPr="00346AE1">
        <w:rPr>
          <w:rStyle w:val="ab"/>
          <w:rFonts w:ascii="Century Gothic" w:hAnsi="Century Gothic" w:cstheme="minorHAnsi"/>
          <w:color w:val="000000"/>
          <w:sz w:val="20"/>
          <w:szCs w:val="20"/>
          <w:vertAlign w:val="superscript"/>
        </w:rPr>
        <w:endnoteReference w:id="9"/>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δωροδοκία</w:t>
      </w:r>
      <w:r w:rsidRPr="00346AE1">
        <w:rPr>
          <w:rStyle w:val="ae"/>
          <w:rFonts w:ascii="Century Gothic" w:hAnsi="Century Gothic" w:cstheme="minorHAnsi"/>
          <w:color w:val="000000"/>
          <w:sz w:val="20"/>
          <w:szCs w:val="20"/>
        </w:rPr>
        <w:endnoteReference w:id="10"/>
      </w:r>
      <w:r w:rsidRPr="00346AE1">
        <w:rPr>
          <w:rFonts w:ascii="Century Gothic" w:hAnsi="Century Gothic" w:cstheme="minorHAnsi"/>
          <w:color w:val="000000"/>
          <w:sz w:val="20"/>
          <w:szCs w:val="20"/>
          <w:vertAlign w:val="superscript"/>
        </w:rPr>
        <w:t>,</w:t>
      </w:r>
      <w:r w:rsidRPr="00346AE1">
        <w:rPr>
          <w:rStyle w:val="ab"/>
          <w:rFonts w:ascii="Century Gothic" w:hAnsi="Century Gothic" w:cstheme="minorHAnsi"/>
          <w:color w:val="000000"/>
          <w:sz w:val="20"/>
          <w:szCs w:val="20"/>
          <w:vertAlign w:val="superscript"/>
        </w:rPr>
        <w:endnoteReference w:id="11"/>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απάτη</w:t>
      </w:r>
      <w:r w:rsidRPr="00346AE1">
        <w:rPr>
          <w:rStyle w:val="ab"/>
          <w:rFonts w:ascii="Century Gothic" w:hAnsi="Century Gothic" w:cstheme="minorHAnsi"/>
          <w:color w:val="000000"/>
          <w:sz w:val="20"/>
          <w:szCs w:val="20"/>
          <w:vertAlign w:val="superscript"/>
        </w:rPr>
        <w:endnoteReference w:id="12"/>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τρομοκρατικά εγκλήματα ή εγκλήματα συνδεόμενα με τρομοκρατικές δραστηριότητες</w:t>
      </w:r>
      <w:r w:rsidRPr="00346AE1">
        <w:rPr>
          <w:rStyle w:val="ab"/>
          <w:rFonts w:ascii="Century Gothic" w:hAnsi="Century Gothic" w:cstheme="minorHAnsi"/>
          <w:color w:val="000000"/>
          <w:sz w:val="20"/>
          <w:szCs w:val="20"/>
          <w:vertAlign w:val="superscript"/>
        </w:rPr>
        <w:endnoteReference w:id="13"/>
      </w:r>
      <w:r w:rsidRPr="00346AE1">
        <w:rPr>
          <w:rStyle w:val="ab"/>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cstheme="minorHAnsi"/>
          <w:b/>
          <w:color w:val="000000"/>
          <w:sz w:val="20"/>
          <w:szCs w:val="20"/>
        </w:rPr>
      </w:pPr>
      <w:r w:rsidRPr="00346AE1">
        <w:rPr>
          <w:rFonts w:ascii="Century Gothic" w:hAnsi="Century Gothic" w:cstheme="minorHAnsi"/>
          <w:b/>
          <w:color w:val="000000"/>
          <w:sz w:val="20"/>
          <w:szCs w:val="20"/>
        </w:rPr>
        <w:t>νομιμοποίηση εσόδων από παράνομες δραστηριότητες ή χρηματοδότηση της τρομοκρατίας</w:t>
      </w:r>
      <w:r w:rsidRPr="00346AE1">
        <w:rPr>
          <w:rStyle w:val="ab"/>
          <w:rFonts w:ascii="Century Gothic" w:hAnsi="Century Gothic" w:cstheme="minorHAnsi"/>
          <w:color w:val="000000"/>
          <w:sz w:val="20"/>
          <w:szCs w:val="20"/>
          <w:vertAlign w:val="superscript"/>
        </w:rPr>
        <w:endnoteReference w:id="14"/>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bCs/>
          <w:i/>
          <w:iCs/>
          <w:sz w:val="20"/>
          <w:szCs w:val="20"/>
        </w:rPr>
      </w:pPr>
      <w:r w:rsidRPr="00346AE1">
        <w:rPr>
          <w:rStyle w:val="ab"/>
          <w:rFonts w:ascii="Century Gothic" w:hAnsi="Century Gothic" w:cstheme="minorHAnsi"/>
          <w:b/>
          <w:color w:val="000000"/>
          <w:sz w:val="20"/>
          <w:szCs w:val="20"/>
        </w:rPr>
        <w:t>παιδική εργασία και άλλες μορφές εμπορίας ανθρώπων</w:t>
      </w:r>
      <w:r w:rsidRPr="00346AE1">
        <w:rPr>
          <w:rStyle w:val="ab"/>
          <w:rFonts w:ascii="Century Gothic" w:hAnsi="Century Gothic" w:cstheme="minorHAnsi"/>
          <w:color w:val="000000"/>
          <w:sz w:val="20"/>
          <w:szCs w:val="20"/>
          <w:vertAlign w:val="superscript"/>
        </w:rPr>
        <w:endnoteReference w:id="15"/>
      </w:r>
      <w:r w:rsidRPr="00346AE1">
        <w:rPr>
          <w:rStyle w:val="ab"/>
          <w:rFonts w:ascii="Century Gothic" w:hAnsi="Century Gothic" w:cstheme="minorHAnsi"/>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Υπάρχει τελεσίδικη καταδικαστική </w:t>
            </w:r>
            <w:r w:rsidRPr="00346AE1">
              <w:rPr>
                <w:rFonts w:ascii="Century Gothic" w:hAnsi="Century Gothic" w:cstheme="minorHAnsi"/>
                <w:b/>
                <w:sz w:val="20"/>
                <w:szCs w:val="20"/>
              </w:rPr>
              <w:t>απόφαση εις βάρος του οικονομικού φορέα</w:t>
            </w:r>
            <w:r w:rsidRPr="00346AE1">
              <w:rPr>
                <w:rFonts w:ascii="Century Gothic" w:hAnsi="Century Gothic" w:cstheme="minorHAnsi"/>
                <w:sz w:val="20"/>
                <w:szCs w:val="20"/>
              </w:rPr>
              <w:t xml:space="preserve"> ή </w:t>
            </w:r>
            <w:r w:rsidRPr="00346AE1">
              <w:rPr>
                <w:rFonts w:ascii="Century Gothic" w:hAnsi="Century Gothic" w:cstheme="minorHAnsi"/>
                <w:b/>
                <w:sz w:val="20"/>
                <w:szCs w:val="20"/>
              </w:rPr>
              <w:t>οποιουδήποτε</w:t>
            </w:r>
            <w:r w:rsidRPr="00346AE1">
              <w:rPr>
                <w:rFonts w:ascii="Century Gothic" w:hAnsi="Century Gothic" w:cstheme="minorHAnsi"/>
                <w:sz w:val="20"/>
                <w:szCs w:val="20"/>
              </w:rPr>
              <w:t xml:space="preserve"> προσώπου</w:t>
            </w:r>
            <w:r w:rsidRPr="00346AE1">
              <w:rPr>
                <w:rStyle w:val="ae"/>
                <w:rFonts w:ascii="Century Gothic" w:hAnsi="Century Gothic" w:cstheme="minorHAnsi"/>
                <w:sz w:val="20"/>
                <w:szCs w:val="20"/>
              </w:rPr>
              <w:endnoteReference w:id="16"/>
            </w:r>
            <w:r w:rsidRPr="00346AE1">
              <w:rPr>
                <w:rFonts w:ascii="Century Gothic" w:hAnsi="Century Gothic"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7"/>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αναφέρετε</w:t>
            </w:r>
            <w:r w:rsidRPr="00346AE1">
              <w:rPr>
                <w:rStyle w:val="ab"/>
                <w:rFonts w:ascii="Century Gothic" w:hAnsi="Century Gothic" w:cstheme="minorHAnsi"/>
                <w:sz w:val="20"/>
                <w:szCs w:val="20"/>
                <w:vertAlign w:val="superscript"/>
              </w:rPr>
              <w:endnoteReference w:id="18"/>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Προσδιορίστε ποιος έχει καταδικαστεί [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 xml:space="preserve">γ) </w:t>
            </w:r>
            <w:r w:rsidRPr="00346AE1">
              <w:rPr>
                <w:rFonts w:ascii="Century Gothic" w:hAnsi="Century Gothic" w:cs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α) Ημερομηνία:[   ],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σημείο-(-α): [   ],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λόγος(-οι):[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sz w:val="20"/>
                <w:szCs w:val="20"/>
              </w:rPr>
              <w:t>γ) Διάρκεια της περιόδου αποκλεισμού [……] και σχετικό(-ά) σημείο(-α) [   ]</w:t>
            </w: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9"/>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6AE1">
              <w:rPr>
                <w:rStyle w:val="NormalBoldChar"/>
                <w:rFonts w:ascii="Century Gothic" w:eastAsia="Calibri" w:hAnsi="Century Gothic" w:cstheme="minorHAnsi"/>
                <w:b w:val="0"/>
                <w:sz w:val="20"/>
                <w:szCs w:val="20"/>
              </w:rPr>
              <w:t>αυτοκάθαρση»)</w:t>
            </w:r>
            <w:r w:rsidRPr="00346AE1">
              <w:rPr>
                <w:rStyle w:val="NormalBoldChar"/>
                <w:rFonts w:ascii="Century Gothic" w:eastAsia="Calibri" w:hAnsi="Century Gothic" w:cstheme="minorHAnsi"/>
                <w:b w:val="0"/>
                <w:sz w:val="20"/>
                <w:szCs w:val="20"/>
                <w:vertAlign w:val="superscript"/>
              </w:rPr>
              <w:endnoteReference w:id="20"/>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περιγράψτε τα μέτρα που λήφθηκαν</w:t>
            </w:r>
            <w:r w:rsidRPr="00346AE1">
              <w:rPr>
                <w:rStyle w:val="ab"/>
                <w:rFonts w:ascii="Century Gothic" w:hAnsi="Century Gothic" w:cstheme="minorHAnsi"/>
                <w:sz w:val="20"/>
                <w:szCs w:val="20"/>
                <w:vertAlign w:val="superscript"/>
              </w:rPr>
              <w:endnoteReference w:id="21"/>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pStyle w:val="SectionTitle"/>
        <w:spacing w:before="0" w:after="0"/>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346AE1"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1) Ο οικονομικός φορέας έχει εκπληρώσει όλες </w:t>
            </w:r>
            <w:r w:rsidRPr="00346AE1">
              <w:rPr>
                <w:rFonts w:ascii="Century Gothic" w:hAnsi="Century Gothic" w:cstheme="minorHAnsi"/>
                <w:b/>
                <w:sz w:val="20"/>
                <w:szCs w:val="20"/>
              </w:rPr>
              <w:t>τις υποχρεώσεις του όσον αφορά την πληρωμή φόρων ή εισφορών κοινωνικής ασφάλισης</w:t>
            </w:r>
            <w:r w:rsidRPr="00346AE1">
              <w:rPr>
                <w:rStyle w:val="ae"/>
                <w:rFonts w:ascii="Century Gothic" w:hAnsi="Century Gothic" w:cstheme="minorHAnsi"/>
                <w:sz w:val="20"/>
                <w:szCs w:val="20"/>
              </w:rPr>
              <w:endnoteReference w:id="22"/>
            </w:r>
            <w:r w:rsidRPr="00346AE1">
              <w:rPr>
                <w:rFonts w:ascii="Century Gothic" w:hAnsi="Century Gothic" w:cstheme="minorHAnsi"/>
                <w:b/>
                <w:sz w:val="20"/>
                <w:szCs w:val="20"/>
              </w:rPr>
              <w:t>,</w:t>
            </w:r>
            <w:r w:rsidRPr="00346AE1">
              <w:rPr>
                <w:rFonts w:ascii="Century Gothic" w:hAnsi="Century Gothic" w:cs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tc>
      </w:tr>
      <w:tr w:rsidR="007A0D58" w:rsidRPr="00346AE1"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xml:space="preserve">Εάν όχι αναφέρετε: </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α) Χώρα ή κράτος μέλος για το οποίο πρόκειται:</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β) Ποιο είναι το σχετικό ποσό;</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γ)Πως διαπιστώθηκε η αθέτηση των υποχρεώσεων;</w:t>
            </w:r>
          </w:p>
          <w:p w:rsidR="007A0D58" w:rsidRPr="00346AE1" w:rsidRDefault="007A0D58" w:rsidP="00953D59">
            <w:pPr>
              <w:snapToGrid w:val="0"/>
              <w:rPr>
                <w:rFonts w:ascii="Century Gothic" w:hAnsi="Century Gothic" w:cstheme="minorHAnsi"/>
                <w:b/>
                <w:sz w:val="20"/>
                <w:szCs w:val="20"/>
              </w:rPr>
            </w:pPr>
            <w:r w:rsidRPr="00346AE1">
              <w:rPr>
                <w:rFonts w:ascii="Century Gothic" w:hAnsi="Century Gothic" w:cstheme="minorHAnsi"/>
                <w:sz w:val="20"/>
                <w:szCs w:val="20"/>
              </w:rPr>
              <w:t>1) Μέσω δικαστικής ή διοικητικής απόφασης;</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b/>
                <w:sz w:val="20"/>
                <w:szCs w:val="20"/>
              </w:rPr>
              <w:t xml:space="preserve">- </w:t>
            </w:r>
            <w:r w:rsidRPr="00346AE1">
              <w:rPr>
                <w:rFonts w:ascii="Century Gothic" w:hAnsi="Century Gothic" w:cstheme="minorHAnsi"/>
                <w:sz w:val="20"/>
                <w:szCs w:val="20"/>
              </w:rPr>
              <w:t>Η εν λόγω απόφαση είναι τελεσίδικη και δεσμευτική;</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Αναφέρατε την ημερομηνία καταδίκης ή έκδοσης απόφασης</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Σε περίπτωση καταδικαστικής απόφασης, εφόσον ορίζεται απευθείας σε αυτήν, τη διάρκεια της περιόδου αποκλεισμού:</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2) Με άλλα μέσα; Διευκρινήστε:</w:t>
            </w:r>
          </w:p>
          <w:p w:rsidR="007A0D58" w:rsidRPr="00346AE1" w:rsidRDefault="007A0D58" w:rsidP="00953D59">
            <w:pPr>
              <w:snapToGrid w:val="0"/>
              <w:rPr>
                <w:rFonts w:ascii="Century Gothic" w:hAnsi="Century Gothic" w:cstheme="minorHAnsi"/>
                <w:b/>
                <w:bCs/>
                <w:sz w:val="20"/>
                <w:szCs w:val="20"/>
              </w:rPr>
            </w:pPr>
            <w:r w:rsidRPr="00346AE1">
              <w:rPr>
                <w:rFonts w:ascii="Century Gothic" w:hAnsi="Century Gothic"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6AE1">
              <w:rPr>
                <w:rStyle w:val="ae"/>
                <w:rFonts w:ascii="Century Gothic" w:hAnsi="Century Gothic" w:cstheme="minorHAnsi"/>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346AE1" w:rsidTr="003051AE">
              <w:tc>
                <w:tcPr>
                  <w:tcW w:w="2036" w:type="dxa"/>
                  <w:tcBorders>
                    <w:top w:val="single" w:sz="1" w:space="0" w:color="000000"/>
                    <w:left w:val="single" w:sz="1" w:space="0" w:color="000000"/>
                    <w:bottom w:val="single" w:sz="1"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sz w:val="20"/>
                      <w:szCs w:val="20"/>
                    </w:rPr>
                    <w:t>ΦΟΡΟΙ</w:t>
                  </w:r>
                </w:p>
                <w:p w:rsidR="007A0D58" w:rsidRPr="00346AE1" w:rsidRDefault="007A0D58" w:rsidP="00953D59">
                  <w:pPr>
                    <w:rPr>
                      <w:rFonts w:ascii="Century Gothic" w:hAnsi="Century Gothic" w:cs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sz w:val="20"/>
                      <w:szCs w:val="20"/>
                    </w:rPr>
                    <w:t>ΕΙΣΦΟΡΕΣ ΚΟΙΝΩΝΙΚΗΣ ΑΣΦΑΛΙΣΗΣ</w:t>
                  </w:r>
                </w:p>
              </w:tc>
            </w:tr>
            <w:tr w:rsidR="007A0D58" w:rsidRPr="00346AE1" w:rsidTr="003051AE">
              <w:tc>
                <w:tcPr>
                  <w:tcW w:w="2036" w:type="dxa"/>
                  <w:tcBorders>
                    <w:left w:val="single" w:sz="1" w:space="0" w:color="000000"/>
                    <w:bottom w:val="single" w:sz="1" w:space="0" w:color="000000"/>
                  </w:tcBorders>
                  <w:shd w:val="clear" w:color="auto" w:fill="auto"/>
                </w:tcPr>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rPr>
                <w:rFonts w:ascii="Century Gothic" w:hAnsi="Century Gothic" w:cstheme="minorHAnsi"/>
                <w:sz w:val="20"/>
                <w:szCs w:val="20"/>
              </w:rPr>
            </w:pP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r w:rsidRPr="00346AE1">
              <w:rPr>
                <w:rStyle w:val="ab"/>
                <w:rFonts w:ascii="Century Gothic" w:hAnsi="Century Gothic" w:cstheme="minorHAnsi"/>
                <w:sz w:val="20"/>
                <w:szCs w:val="20"/>
                <w:vertAlign w:val="superscript"/>
              </w:rPr>
              <w:endnoteReference w:id="24"/>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953D59">
      <w:pPr>
        <w:pStyle w:val="SectionTitle"/>
        <w:spacing w:before="0" w:after="0"/>
        <w:ind w:firstLine="0"/>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έχει,</w:t>
            </w:r>
            <w:r w:rsidRPr="00346AE1">
              <w:rPr>
                <w:rFonts w:ascii="Century Gothic" w:hAnsi="Century Gothic" w:cstheme="minorHAnsi"/>
                <w:b/>
                <w:sz w:val="20"/>
                <w:szCs w:val="20"/>
              </w:rPr>
              <w:t xml:space="preserve"> εν γνώσει του</w:t>
            </w:r>
            <w:r w:rsidRPr="00346AE1">
              <w:rPr>
                <w:rFonts w:ascii="Century Gothic" w:hAnsi="Century Gothic" w:cstheme="minorHAnsi"/>
                <w:sz w:val="20"/>
                <w:szCs w:val="20"/>
              </w:rPr>
              <w:t xml:space="preserve">, αθετήσει </w:t>
            </w:r>
            <w:r w:rsidRPr="00346AE1">
              <w:rPr>
                <w:rFonts w:ascii="Century Gothic" w:hAnsi="Century Gothic" w:cstheme="minorHAnsi"/>
                <w:b/>
                <w:sz w:val="20"/>
                <w:szCs w:val="20"/>
              </w:rPr>
              <w:t xml:space="preserve">τις υποχρεώσεις του </w:t>
            </w:r>
            <w:r w:rsidRPr="00346AE1">
              <w:rPr>
                <w:rFonts w:ascii="Century Gothic" w:hAnsi="Century Gothic" w:cstheme="minorHAnsi"/>
                <w:sz w:val="20"/>
                <w:szCs w:val="20"/>
              </w:rPr>
              <w:t xml:space="preserve">στους τομείς του </w:t>
            </w:r>
            <w:r w:rsidRPr="00346AE1">
              <w:rPr>
                <w:rFonts w:ascii="Century Gothic" w:hAnsi="Century Gothic" w:cstheme="minorHAnsi"/>
                <w:b/>
                <w:sz w:val="20"/>
                <w:szCs w:val="20"/>
              </w:rPr>
              <w:t>περιβαλλοντικού, κοινωνικού και εργατικού δικαίου</w:t>
            </w:r>
            <w:r w:rsidRPr="00346AE1">
              <w:rPr>
                <w:rStyle w:val="ae"/>
                <w:rFonts w:ascii="Century Gothic" w:hAnsi="Century Gothic" w:cstheme="minorHAnsi"/>
                <w:sz w:val="20"/>
                <w:szCs w:val="20"/>
              </w:rPr>
              <w:endnoteReference w:id="25"/>
            </w:r>
            <w:r w:rsidRPr="00346AE1">
              <w:rPr>
                <w:rFonts w:ascii="Century Gothic" w:hAnsi="Century Gothic" w:cs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p>
          <w:p w:rsidR="007A0D58" w:rsidRPr="00346AE1" w:rsidRDefault="007A0D58" w:rsidP="00953D59">
            <w:pPr>
              <w:rPr>
                <w:rFonts w:ascii="Century Gothic" w:hAnsi="Century Gothic" w:cstheme="minorHAnsi"/>
                <w:b/>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Βρίσκεται ο οικονομικός φορέας σε οποιαδήποτε από τις ακόλουθες καταστάσεις</w:t>
            </w:r>
            <w:r w:rsidRPr="00346AE1">
              <w:rPr>
                <w:rStyle w:val="ae"/>
                <w:rFonts w:ascii="Century Gothic" w:hAnsi="Century Gothic" w:cstheme="minorHAnsi"/>
                <w:sz w:val="20"/>
                <w:szCs w:val="20"/>
              </w:rPr>
              <w:endnoteReference w:id="26"/>
            </w:r>
            <w:r w:rsidRPr="00346AE1">
              <w:rPr>
                <w:rFonts w:ascii="Century Gothic" w:hAnsi="Century Gothic" w:cstheme="minorHAnsi"/>
                <w:sz w:val="20"/>
                <w:szCs w:val="20"/>
              </w:rPr>
              <w:t xml:space="preserve">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α) πτώχευση, ή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διαδικασία εξυγίανσης, ή</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ειδική εκκαθάριση, ή</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δ) αναγκαστική διαχείριση από εκκαθαριστή ή από το δικαστήριο, ή</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 έχει υπαχθεί σε διαδικασία πτωχευτικού συμβιβασμού, ή </w:t>
            </w:r>
          </w:p>
          <w:p w:rsidR="007A0D58" w:rsidRPr="00346AE1" w:rsidRDefault="007A0D58" w:rsidP="00953D59">
            <w:pPr>
              <w:rPr>
                <w:rFonts w:ascii="Century Gothic" w:hAnsi="Century Gothic" w:cstheme="minorHAnsi"/>
                <w:color w:val="000000"/>
                <w:sz w:val="20"/>
                <w:szCs w:val="20"/>
              </w:rPr>
            </w:pPr>
            <w:r w:rsidRPr="00346AE1">
              <w:rPr>
                <w:rFonts w:ascii="Century Gothic" w:hAnsi="Century Gothic" w:cstheme="minorHAnsi"/>
                <w:sz w:val="20"/>
                <w:szCs w:val="20"/>
              </w:rPr>
              <w:t xml:space="preserve">στ) αναστολή επιχειρηματικών δραστηριοτήτων, ή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ναι: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Παραθέστε λεπτομερή στοιχεία:</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6AE1">
              <w:rPr>
                <w:rStyle w:val="ae"/>
                <w:rFonts w:ascii="Century Gothic" w:hAnsi="Century Gothic" w:cstheme="minorHAnsi"/>
                <w:sz w:val="20"/>
                <w:szCs w:val="20"/>
              </w:rPr>
              <w:endnoteReference w:id="27"/>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r w:rsidR="007A0D58" w:rsidRPr="00346AE1"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διαπράξει ο </w:t>
            </w:r>
            <w:r w:rsidRPr="00346AE1">
              <w:rPr>
                <w:rFonts w:ascii="Century Gothic" w:hAnsi="Century Gothic" w:cstheme="minorHAnsi"/>
                <w:sz w:val="20"/>
                <w:szCs w:val="20"/>
              </w:rPr>
              <w:t xml:space="preserve">οικονομικός φορέας </w:t>
            </w:r>
            <w:r w:rsidRPr="00346AE1">
              <w:rPr>
                <w:rFonts w:ascii="Century Gothic" w:hAnsi="Century Gothic" w:cstheme="minorHAnsi"/>
                <w:b/>
                <w:sz w:val="20"/>
                <w:szCs w:val="20"/>
              </w:rPr>
              <w:t>σοβαρό επαγγελματικό παράπτωμα</w:t>
            </w:r>
            <w:r w:rsidRPr="00346AE1">
              <w:rPr>
                <w:rStyle w:val="ae"/>
                <w:rFonts w:ascii="Century Gothic" w:hAnsi="Century Gothic" w:cstheme="minorHAnsi"/>
                <w:sz w:val="20"/>
                <w:szCs w:val="20"/>
              </w:rPr>
              <w:endnoteReference w:id="28"/>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Έχει συνάψει</w:t>
            </w:r>
            <w:r w:rsidRPr="00346AE1">
              <w:rPr>
                <w:rFonts w:ascii="Century Gothic" w:hAnsi="Century Gothic" w:cstheme="minorHAnsi"/>
                <w:sz w:val="20"/>
                <w:szCs w:val="20"/>
              </w:rPr>
              <w:t xml:space="preserve"> ο οικονομικός φορέας </w:t>
            </w:r>
            <w:r w:rsidRPr="00346AE1">
              <w:rPr>
                <w:rFonts w:ascii="Century Gothic" w:hAnsi="Century Gothic" w:cstheme="minorHAnsi"/>
                <w:b/>
                <w:sz w:val="20"/>
                <w:szCs w:val="20"/>
              </w:rPr>
              <w:t>συμφωνίες</w:t>
            </w:r>
            <w:r w:rsidRPr="00346AE1">
              <w:rPr>
                <w:rFonts w:ascii="Century Gothic" w:hAnsi="Century Gothic" w:cstheme="minorHAnsi"/>
                <w:sz w:val="20"/>
                <w:szCs w:val="20"/>
              </w:rPr>
              <w:t xml:space="preserve"> με άλλους οικονομικούς φορείς </w:t>
            </w:r>
            <w:r w:rsidRPr="00346AE1">
              <w:rPr>
                <w:rFonts w:ascii="Century Gothic" w:hAnsi="Century Gothic" w:cstheme="minorHAnsi"/>
                <w:b/>
                <w:sz w:val="20"/>
                <w:szCs w:val="20"/>
              </w:rPr>
              <w:t>με σκοπό τη στρέβλωση του ανταγωνισμού</w:t>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Γνωρίζει ο οικονομικός φορέας την ύπαρξη τυχόν </w:t>
            </w:r>
            <w:r w:rsidRPr="00346AE1">
              <w:rPr>
                <w:rFonts w:ascii="Century Gothic" w:hAnsi="Century Gothic" w:cstheme="minorHAnsi"/>
                <w:b/>
                <w:sz w:val="20"/>
                <w:szCs w:val="20"/>
              </w:rPr>
              <w:t>σύγκρουσης συμφερόντων</w:t>
            </w:r>
            <w:r w:rsidRPr="00346AE1">
              <w:rPr>
                <w:rStyle w:val="ab"/>
                <w:rFonts w:ascii="Century Gothic" w:hAnsi="Century Gothic" w:cstheme="minorHAnsi"/>
                <w:b/>
                <w:sz w:val="20"/>
                <w:szCs w:val="20"/>
                <w:vertAlign w:val="superscript"/>
              </w:rPr>
              <w:endnoteReference w:id="29"/>
            </w:r>
            <w:r w:rsidRPr="00346AE1">
              <w:rPr>
                <w:rFonts w:ascii="Century Gothic" w:hAnsi="Century Gothic" w:cstheme="minorHAnsi"/>
                <w:sz w:val="20"/>
                <w:szCs w:val="20"/>
                <w:vertAlign w:val="superscript"/>
              </w:rPr>
              <w:t xml:space="preserve">, </w:t>
            </w:r>
            <w:r w:rsidRPr="00346AE1">
              <w:rPr>
                <w:rFonts w:ascii="Century Gothic" w:hAnsi="Century Gothic" w:cstheme="minorHAnsi"/>
                <w:sz w:val="20"/>
                <w:szCs w:val="20"/>
              </w:rPr>
              <w:t>λόγω της συμμετοχής του στη διαδικασία ανάθεσης της σύμβασης;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παράσχει ο οικονομικός φορέας ή </w:t>
            </w:r>
            <w:r w:rsidRPr="00346AE1">
              <w:rPr>
                <w:rFonts w:ascii="Century Gothic" w:hAnsi="Century Gothic" w:cstheme="minorHAnsi"/>
                <w:sz w:val="20"/>
                <w:szCs w:val="20"/>
              </w:rPr>
              <w:t xml:space="preserve">επιχείρηση συνδεδεμένη με αυτόν </w:t>
            </w:r>
            <w:r w:rsidRPr="00346AE1">
              <w:rPr>
                <w:rFonts w:ascii="Century Gothic" w:hAnsi="Century Gothic" w:cstheme="minorHAnsi"/>
                <w:b/>
                <w:sz w:val="20"/>
                <w:szCs w:val="20"/>
              </w:rPr>
              <w:t>συμβουλές</w:t>
            </w:r>
            <w:r w:rsidRPr="00346AE1">
              <w:rPr>
                <w:rFonts w:ascii="Century Gothic" w:hAnsi="Century Gothic" w:cstheme="minorHAnsi"/>
                <w:sz w:val="20"/>
                <w:szCs w:val="20"/>
              </w:rPr>
              <w:t xml:space="preserve"> στην αναθέτουσα αρχή ή στον αναθέτοντα φορέα ή έχει με άλλο τρόπο </w:t>
            </w:r>
            <w:r w:rsidRPr="00346AE1">
              <w:rPr>
                <w:rFonts w:ascii="Century Gothic" w:hAnsi="Century Gothic" w:cstheme="minorHAnsi"/>
                <w:b/>
                <w:sz w:val="20"/>
                <w:szCs w:val="20"/>
              </w:rPr>
              <w:t>αναμειχθεί στην προετοιμασία</w:t>
            </w:r>
            <w:r w:rsidRPr="00346AE1">
              <w:rPr>
                <w:rFonts w:ascii="Century Gothic" w:hAnsi="Century Gothic" w:cstheme="minorHAnsi"/>
                <w:sz w:val="20"/>
                <w:szCs w:val="20"/>
              </w:rPr>
              <w:t xml:space="preserve"> της διαδικασίας σύναψης της σύμβασης</w:t>
            </w:r>
            <w:r w:rsidRPr="00346AE1">
              <w:rPr>
                <w:rStyle w:val="ae"/>
                <w:rFonts w:ascii="Century Gothic" w:hAnsi="Century Gothic" w:cstheme="minorHAnsi"/>
                <w:sz w:val="20"/>
                <w:szCs w:val="20"/>
              </w:rPr>
              <w:endnoteReference w:id="30"/>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Έχει επιδείξει ο οικονομικός φορέας σοβαρή ή επαναλαμβανόμενη πλημμέλεια</w:t>
            </w:r>
            <w:r w:rsidRPr="00346AE1">
              <w:rPr>
                <w:rStyle w:val="ae"/>
                <w:rFonts w:ascii="Century Gothic" w:hAnsi="Century Gothic" w:cstheme="minorHAnsi"/>
                <w:sz w:val="20"/>
                <w:szCs w:val="20"/>
              </w:rPr>
              <w:endnoteReference w:id="31"/>
            </w:r>
            <w:r w:rsidRPr="00346AE1">
              <w:rPr>
                <w:rFonts w:ascii="Century Gothic" w:hAnsi="Century Gothic"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Μπορεί ο οικονομικός φορέας να επιβεβαιώσει ότι: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δεν έχει αποκρύψει τις πληροφορίες αυτές,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tc>
      </w:tr>
    </w:tbl>
    <w:p w:rsidR="007A0D58" w:rsidRPr="00346AE1" w:rsidRDefault="007A0D58" w:rsidP="00953D59">
      <w:pPr>
        <w:pStyle w:val="ChapterTitle"/>
        <w:spacing w:before="0" w:after="0"/>
        <w:rPr>
          <w:rFonts w:ascii="Century Gothic" w:hAnsi="Century Gothic" w:cstheme="minorHAnsi"/>
          <w:sz w:val="20"/>
          <w:szCs w:val="20"/>
        </w:rPr>
      </w:pPr>
    </w:p>
    <w:p w:rsidR="007A0D58" w:rsidRPr="00346AE1" w:rsidRDefault="007A0D58" w:rsidP="00953D59">
      <w:pPr>
        <w:jc w:val="center"/>
        <w:rPr>
          <w:rFonts w:ascii="Century Gothic" w:hAnsi="Century Gothic" w:cstheme="minorHAnsi"/>
          <w:b/>
          <w:bCs/>
          <w:sz w:val="20"/>
          <w:szCs w:val="20"/>
        </w:rPr>
      </w:pPr>
    </w:p>
    <w:p w:rsidR="007A0D58" w:rsidRPr="00346AE1" w:rsidRDefault="007A0D58" w:rsidP="00953D59">
      <w:pPr>
        <w:pageBreakBefore/>
        <w:jc w:val="center"/>
        <w:rPr>
          <w:rFonts w:ascii="Century Gothic" w:hAnsi="Century Gothic" w:cstheme="minorHAnsi"/>
          <w:sz w:val="20"/>
          <w:szCs w:val="20"/>
        </w:rPr>
      </w:pPr>
      <w:r w:rsidRPr="00346AE1">
        <w:rPr>
          <w:rFonts w:ascii="Century Gothic" w:hAnsi="Century Gothic" w:cstheme="minorHAnsi"/>
          <w:b/>
          <w:bCs/>
          <w:sz w:val="20"/>
          <w:szCs w:val="20"/>
          <w:u w:val="single"/>
        </w:rPr>
        <w:t>Μέρος IV: Κριτήρια επιλογής</w:t>
      </w:r>
    </w:p>
    <w:p w:rsidR="001163EC" w:rsidRPr="00346AE1" w:rsidRDefault="001163EC" w:rsidP="00953D59">
      <w:pPr>
        <w:jc w:val="center"/>
        <w:rPr>
          <w:rFonts w:ascii="Century Gothic" w:hAnsi="Century Gothic" w:cstheme="minorHAnsi"/>
          <w:b/>
          <w:bCs/>
          <w:sz w:val="20"/>
          <w:szCs w:val="20"/>
        </w:rPr>
      </w:pPr>
    </w:p>
    <w:p w:rsidR="007A0D58" w:rsidRPr="00346AE1" w:rsidRDefault="007A0D58" w:rsidP="00953D59">
      <w:pPr>
        <w:jc w:val="center"/>
        <w:rPr>
          <w:rFonts w:ascii="Century Gothic" w:hAnsi="Century Gothic" w:cstheme="minorHAnsi"/>
          <w:b/>
          <w:i/>
          <w:sz w:val="20"/>
          <w:szCs w:val="20"/>
        </w:rPr>
      </w:pPr>
      <w:r w:rsidRPr="00346AE1">
        <w:rPr>
          <w:rFonts w:ascii="Century Gothic" w:hAnsi="Century Gothic" w:cstheme="minorHAnsi"/>
          <w:b/>
          <w:bCs/>
          <w:sz w:val="20"/>
          <w:szCs w:val="20"/>
        </w:rPr>
        <w:t>Α: Καταλληλότητα</w:t>
      </w:r>
    </w:p>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i/>
          <w:sz w:val="20"/>
          <w:szCs w:val="20"/>
          <w:u w:val="single"/>
        </w:rPr>
        <w:t>μόνον</w:t>
      </w:r>
      <w:r w:rsidRPr="00346AE1">
        <w:rPr>
          <w:rFonts w:ascii="Century Gothic" w:hAnsi="Century Gothic"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b/>
                <w:sz w:val="20"/>
                <w:szCs w:val="20"/>
              </w:rPr>
              <w:t>1) Ο οικονομικός φορέας είναι εγγεγραμμένος στα σχετικά επαγγελματικά ή εμπορικά μητρώα</w:t>
            </w:r>
            <w:r w:rsidRPr="00346AE1">
              <w:rPr>
                <w:rFonts w:ascii="Century Gothic" w:hAnsi="Century Gothic" w:cstheme="minorHAnsi"/>
                <w:sz w:val="20"/>
                <w:szCs w:val="20"/>
              </w:rPr>
              <w:t xml:space="preserve"> που τηρούνται στην Ελλάδα ή στο κράτος μέλος εγκατάστασής</w:t>
            </w:r>
            <w:r w:rsidRPr="00346AE1">
              <w:rPr>
                <w:rStyle w:val="ae"/>
                <w:rFonts w:ascii="Century Gothic" w:hAnsi="Century Gothic" w:cstheme="minorHAnsi"/>
                <w:sz w:val="20"/>
                <w:szCs w:val="20"/>
              </w:rPr>
              <w:endnoteReference w:id="32"/>
            </w:r>
            <w:r w:rsidRPr="00346AE1">
              <w:rPr>
                <w:rFonts w:ascii="Century Gothic" w:hAnsi="Century Gothic" w:cstheme="minorHAnsi"/>
                <w:sz w:val="20"/>
                <w:szCs w:val="20"/>
              </w:rPr>
              <w:t>; του:</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 xml:space="preserve">(διαδικτυακή διεύθυνση, αρχή ή φορέας έκδοσης, επακριβή στοιχεία αναφοράς των εγγράφων):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953D59">
      <w:pPr>
        <w:jc w:val="center"/>
        <w:rPr>
          <w:rFonts w:ascii="Century Gothic" w:hAnsi="Century Gothic" w:cstheme="minorHAnsi"/>
          <w:b/>
          <w:bCs/>
          <w:sz w:val="20"/>
          <w:szCs w:val="20"/>
        </w:rPr>
      </w:pPr>
    </w:p>
    <w:p w:rsidR="007A0D58" w:rsidRPr="00346AE1" w:rsidRDefault="007A0D58" w:rsidP="00953D59">
      <w:pPr>
        <w:jc w:val="center"/>
        <w:rPr>
          <w:rFonts w:ascii="Century Gothic" w:hAnsi="Century Gothic" w:cstheme="minorHAnsi"/>
          <w:b/>
          <w:bCs/>
          <w:sz w:val="20"/>
          <w:szCs w:val="20"/>
        </w:rPr>
      </w:pPr>
    </w:p>
    <w:p w:rsidR="0033711A" w:rsidRPr="00346AE1" w:rsidRDefault="0033711A" w:rsidP="0033711A">
      <w:pPr>
        <w:pageBreakBefore/>
        <w:jc w:val="center"/>
        <w:rPr>
          <w:rFonts w:ascii="Century Gothic" w:hAnsi="Century Gothic" w:cstheme="minorHAnsi"/>
          <w:b/>
          <w:sz w:val="20"/>
          <w:szCs w:val="20"/>
        </w:rPr>
      </w:pPr>
      <w:r w:rsidRPr="00346AE1">
        <w:rPr>
          <w:rFonts w:ascii="Century Gothic" w:hAnsi="Century Gothic" w:cstheme="minorHAnsi"/>
          <w:b/>
          <w:bCs/>
          <w:sz w:val="20"/>
          <w:szCs w:val="20"/>
        </w:rPr>
        <w:t>Γ: Τεχνική και επαγγελματική ικανότητα</w:t>
      </w:r>
    </w:p>
    <w:p w:rsidR="0033711A" w:rsidRPr="00346AE1" w:rsidRDefault="0033711A" w:rsidP="0033711A">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b/>
          <w:i/>
          <w:sz w:val="20"/>
          <w:szCs w:val="20"/>
        </w:rPr>
      </w:pPr>
      <w:r w:rsidRPr="00346AE1">
        <w:rPr>
          <w:rFonts w:ascii="Century Gothic" w:hAnsi="Century Gothic" w:cstheme="minorHAnsi"/>
          <w:b/>
          <w:sz w:val="20"/>
          <w:szCs w:val="20"/>
        </w:rPr>
        <w:t>Ο οικονομικός φορέας πρέπει να παράσχε</w:t>
      </w:r>
      <w:r w:rsidRPr="00346AE1">
        <w:rPr>
          <w:rFonts w:ascii="Century Gothic" w:hAnsi="Century Gothic" w:cstheme="minorHAnsi"/>
          <w:b/>
          <w:i/>
          <w:sz w:val="20"/>
          <w:szCs w:val="20"/>
        </w:rPr>
        <w:t>ι</w:t>
      </w:r>
      <w:r w:rsidRPr="00346AE1">
        <w:rPr>
          <w:rFonts w:ascii="Century Gothic" w:hAnsi="Century Gothic" w:cstheme="minorHAnsi"/>
          <w:b/>
          <w:sz w:val="20"/>
          <w:szCs w:val="20"/>
        </w:rPr>
        <w:t xml:space="preserve">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sz w:val="20"/>
          <w:szCs w:val="20"/>
        </w:rPr>
        <w:t xml:space="preserve"> όταν τα σχετικά κριτήρια επιλογής έχουν οριστεί από την αναθέτουσα αρχή ή τον αναθέτοντα φορέα  </w:t>
      </w:r>
      <w:r w:rsidRPr="00346AE1">
        <w:rPr>
          <w:rFonts w:ascii="Century Gothic" w:hAnsi="Century Gothic" w:cstheme="minorHAnsi"/>
          <w:b/>
          <w:bCs/>
          <w:sz w:val="20"/>
          <w:szCs w:val="20"/>
        </w:rPr>
        <w:t>στη σχετική διακήρυξη ή στην πρόσκληση ή στα έγγραφα της σύμβασης που αναφέρονται στη διακήρυξη .</w:t>
      </w:r>
    </w:p>
    <w:tbl>
      <w:tblPr>
        <w:tblW w:w="9634" w:type="dxa"/>
        <w:jc w:val="center"/>
        <w:tblLayout w:type="fixed"/>
        <w:tblLook w:val="0000" w:firstRow="0" w:lastRow="0" w:firstColumn="0" w:lastColumn="0" w:noHBand="0" w:noVBand="0"/>
      </w:tblPr>
      <w:tblGrid>
        <w:gridCol w:w="4479"/>
        <w:gridCol w:w="5155"/>
      </w:tblGrid>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b/>
                <w:i/>
                <w:sz w:val="20"/>
                <w:szCs w:val="20"/>
              </w:rPr>
            </w:pPr>
            <w:r w:rsidRPr="00346AE1">
              <w:rPr>
                <w:rFonts w:ascii="Century Gothic" w:hAnsi="Century Gothic" w:cstheme="minorHAnsi"/>
                <w:b/>
                <w:i/>
                <w:sz w:val="20"/>
                <w:szCs w:val="20"/>
              </w:rPr>
              <w:t>Τεχνική και επαγγελματική ικανότητα</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1β) Μόνο για </w:t>
            </w:r>
            <w:r w:rsidRPr="00346AE1">
              <w:rPr>
                <w:rFonts w:ascii="Century Gothic" w:hAnsi="Century Gothic" w:cstheme="minorHAnsi"/>
                <w:b/>
                <w:i/>
                <w:sz w:val="20"/>
                <w:szCs w:val="20"/>
              </w:rPr>
              <w:t>δημόσιες συμβάσεις προμηθειών και δημόσιες συμβάσεις υπηρεσιών</w:t>
            </w:r>
            <w:r w:rsidRPr="00346AE1">
              <w:rPr>
                <w:rFonts w:ascii="Century Gothic" w:hAnsi="Century Gothic" w:cstheme="minorHAnsi"/>
                <w:sz w:val="20"/>
                <w:szCs w:val="20"/>
              </w:rPr>
              <w:t>:</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Κατά τη διάρκεια της περιόδου αναφοράς</w:t>
            </w:r>
            <w:r w:rsidRPr="00346AE1">
              <w:rPr>
                <w:rStyle w:val="ab"/>
                <w:rFonts w:ascii="Century Gothic" w:hAnsi="Century Gothic" w:cstheme="minorHAnsi"/>
                <w:sz w:val="20"/>
                <w:szCs w:val="20"/>
              </w:rPr>
              <w:endnoteReference w:id="33"/>
            </w:r>
            <w:r w:rsidRPr="00346AE1">
              <w:rPr>
                <w:rFonts w:ascii="Century Gothic" w:hAnsi="Century Gothic" w:cstheme="minorHAnsi"/>
                <w:sz w:val="20"/>
                <w:szCs w:val="20"/>
              </w:rPr>
              <w:t xml:space="preserve">, ο οικονομικός φορέας έχει </w:t>
            </w:r>
            <w:r w:rsidRPr="00346AE1">
              <w:rPr>
                <w:rFonts w:ascii="Century Gothic" w:hAnsi="Century Gothic" w:cs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346AE1">
              <w:rPr>
                <w:rStyle w:val="ab"/>
                <w:rFonts w:ascii="Century Gothic" w:hAnsi="Century Gothic" w:cstheme="minorHAnsi"/>
                <w:sz w:val="20"/>
                <w:szCs w:val="20"/>
              </w:rPr>
              <w:endnoteReference w:id="34"/>
            </w:r>
            <w:r w:rsidRPr="00346AE1">
              <w:rPr>
                <w:rFonts w:ascii="Century Gothic" w:hAnsi="Century Gothic" w:cstheme="minorHAnsi"/>
                <w:sz w:val="20"/>
                <w:szCs w:val="20"/>
              </w:rPr>
              <w:t>:</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tbl>
            <w:tblPr>
              <w:tblW w:w="0" w:type="auto"/>
              <w:tblLayout w:type="fixed"/>
              <w:tblLook w:val="0000" w:firstRow="0" w:lastRow="0" w:firstColumn="0" w:lastColumn="0" w:noHBand="0" w:noVBand="0"/>
            </w:tblPr>
            <w:tblGrid>
              <w:gridCol w:w="1327"/>
              <w:gridCol w:w="782"/>
              <w:gridCol w:w="1344"/>
              <w:gridCol w:w="1276"/>
            </w:tblGrid>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Περιγραφή</w:t>
                  </w: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ποσά</w:t>
                  </w: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ημερομηνίες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παραλήπτες</w:t>
                  </w:r>
                </w:p>
              </w:tc>
            </w:tr>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r>
          </w:tbl>
          <w:p w:rsidR="0033711A" w:rsidRPr="00346AE1" w:rsidRDefault="0033711A" w:rsidP="001D256E">
            <w:pPr>
              <w:rPr>
                <w:rFonts w:ascii="Century Gothic" w:hAnsi="Century Gothic" w:cstheme="minorHAnsi"/>
                <w:sz w:val="20"/>
                <w:szCs w:val="20"/>
              </w:rPr>
            </w:pP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2) Ο οικονομικός φορέας μπορεί να χρησιμοποιήσει το ακόλουθο </w:t>
            </w:r>
            <w:r w:rsidRPr="00346AE1">
              <w:rPr>
                <w:rFonts w:ascii="Century Gothic" w:hAnsi="Century Gothic" w:cstheme="minorHAnsi"/>
                <w:b/>
                <w:sz w:val="20"/>
                <w:szCs w:val="20"/>
              </w:rPr>
              <w:t>τεχνικό προσωπικό ή τις ακόλουθες τεχνικές υπηρεσίες</w:t>
            </w:r>
            <w:r w:rsidRPr="00346AE1">
              <w:rPr>
                <w:rStyle w:val="ab"/>
                <w:rFonts w:ascii="Century Gothic" w:hAnsi="Century Gothic" w:cstheme="minorHAnsi"/>
                <w:sz w:val="20"/>
                <w:szCs w:val="20"/>
              </w:rPr>
              <w:endnoteReference w:id="35"/>
            </w:r>
            <w:r w:rsidRPr="00346AE1">
              <w:rPr>
                <w:rFonts w:ascii="Century Gothic" w:hAnsi="Century Gothic" w:cstheme="minorHAnsi"/>
                <w:sz w:val="20"/>
                <w:szCs w:val="20"/>
              </w:rPr>
              <w:t>, ιδίως τους υπεύθυνους για τον έλεγχο της ποιότητας:</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6) Οι ακόλουθοι </w:t>
            </w:r>
            <w:r w:rsidRPr="00346AE1">
              <w:rPr>
                <w:rFonts w:ascii="Century Gothic" w:hAnsi="Century Gothic" w:cstheme="minorHAnsi"/>
                <w:b/>
                <w:sz w:val="20"/>
                <w:szCs w:val="20"/>
              </w:rPr>
              <w:t>τίτλοι σπουδών και επαγγελματικών προσόντων</w:t>
            </w:r>
            <w:r w:rsidRPr="00346AE1">
              <w:rPr>
                <w:rFonts w:ascii="Century Gothic" w:hAnsi="Century Gothic" w:cstheme="minorHAnsi"/>
                <w:sz w:val="20"/>
                <w:szCs w:val="20"/>
              </w:rPr>
              <w:t xml:space="preserve"> διατίθενται από:</w:t>
            </w:r>
          </w:p>
          <w:p w:rsidR="0033711A" w:rsidRPr="00346AE1" w:rsidRDefault="0033711A" w:rsidP="001D256E">
            <w:pPr>
              <w:rPr>
                <w:rFonts w:ascii="Century Gothic" w:hAnsi="Century Gothic" w:cstheme="minorHAnsi"/>
                <w:b/>
                <w:i/>
                <w:sz w:val="20"/>
                <w:szCs w:val="20"/>
              </w:rPr>
            </w:pPr>
            <w:r w:rsidRPr="00346AE1">
              <w:rPr>
                <w:rFonts w:ascii="Century Gothic" w:hAnsi="Century Gothic" w:cstheme="minorHAnsi"/>
                <w:sz w:val="20"/>
                <w:szCs w:val="20"/>
              </w:rPr>
              <w:t>α) τον ίδιο τον πάροχο υπηρεσιών ή τον εργολάβο,</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b/>
                <w:i/>
                <w:sz w:val="20"/>
                <w:szCs w:val="20"/>
              </w:rPr>
              <w:t>και/ή</w:t>
            </w:r>
            <w:r w:rsidRPr="00346AE1">
              <w:rPr>
                <w:rFonts w:ascii="Century Gothic" w:hAnsi="Century Gothic" w:cstheme="minorHAnsi"/>
                <w:sz w:val="20"/>
                <w:szCs w:val="20"/>
              </w:rPr>
              <w:t xml:space="preserve"> (ανάλογα με τις απαιτήσεις που ορίζονται στη σχετική πρόσκληση ή διακήρυξη ή στα έγγραφα της σύμβασης)</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β) τα διευθυντικά στελέχη του: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α)[......................................……]</w:t>
            </w: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β) [……]</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10) Ο οικονομικός φορέας </w:t>
            </w:r>
            <w:r w:rsidRPr="00346AE1">
              <w:rPr>
                <w:rFonts w:ascii="Century Gothic" w:hAnsi="Century Gothic" w:cstheme="minorHAnsi"/>
                <w:b/>
                <w:sz w:val="20"/>
                <w:szCs w:val="20"/>
              </w:rPr>
              <w:t>προτίθεται, να αναθέσει σε τρίτους υπό μορφή υπεργολαβίας</w:t>
            </w:r>
            <w:r w:rsidRPr="00346AE1">
              <w:rPr>
                <w:rStyle w:val="ab"/>
                <w:rFonts w:ascii="Century Gothic" w:hAnsi="Century Gothic" w:cstheme="minorHAnsi"/>
                <w:sz w:val="20"/>
                <w:szCs w:val="20"/>
              </w:rPr>
              <w:endnoteReference w:id="36"/>
            </w:r>
            <w:r w:rsidRPr="00346AE1">
              <w:rPr>
                <w:rFonts w:ascii="Century Gothic" w:hAnsi="Century Gothic" w:cstheme="minorHAnsi"/>
                <w:sz w:val="20"/>
                <w:szCs w:val="20"/>
              </w:rPr>
              <w:t xml:space="preserve"> το ακόλουθο</w:t>
            </w:r>
            <w:r w:rsidRPr="00346AE1">
              <w:rPr>
                <w:rFonts w:ascii="Century Gothic" w:hAnsi="Century Gothic" w:cstheme="minorHAnsi"/>
                <w:b/>
                <w:sz w:val="20"/>
                <w:szCs w:val="20"/>
              </w:rPr>
              <w:t xml:space="preserve"> τμήμα (δηλ. ποσοστό)</w:t>
            </w:r>
            <w:r w:rsidRPr="00346AE1">
              <w:rPr>
                <w:rFonts w:ascii="Century Gothic" w:hAnsi="Century Gothic" w:cstheme="minorHAnsi"/>
                <w:sz w:val="20"/>
                <w:szCs w:val="20"/>
              </w:rPr>
              <w:t xml:space="preserve"> της σύμβασης:</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tc>
      </w:tr>
    </w:tbl>
    <w:p w:rsidR="0033711A" w:rsidRPr="00346AE1" w:rsidRDefault="0033711A" w:rsidP="0033711A">
      <w:pPr>
        <w:pStyle w:val="SectionTitle"/>
        <w:ind w:firstLine="0"/>
        <w:rPr>
          <w:rFonts w:ascii="Century Gothic" w:hAnsi="Century Gothic" w:cstheme="minorHAnsi"/>
          <w:sz w:val="20"/>
          <w:szCs w:val="20"/>
        </w:rPr>
      </w:pPr>
    </w:p>
    <w:p w:rsidR="0033711A" w:rsidRPr="00346AE1" w:rsidRDefault="0033711A" w:rsidP="0033711A">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Δ: Συστήματα διασφάλισης ποιότητας και πρότυπα περιβαλλοντικής διαχείρισης</w:t>
      </w:r>
    </w:p>
    <w:p w:rsidR="0033711A" w:rsidRPr="00346AE1" w:rsidRDefault="0033711A" w:rsidP="0033711A">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i/>
          <w:sz w:val="20"/>
          <w:szCs w:val="20"/>
        </w:rPr>
        <w:t xml:space="preserve"> όταν τα συστήματα διασφάλισης ποιότητας και</w:t>
      </w:r>
      <w:ins w:id="1" w:author="ELENA" w:date="2017-03-18T20:10:00Z">
        <w:r w:rsidRPr="00346AE1">
          <w:rPr>
            <w:rFonts w:ascii="Century Gothic" w:hAnsi="Century Gothic" w:cstheme="minorHAnsi"/>
            <w:b/>
            <w:i/>
            <w:sz w:val="20"/>
            <w:szCs w:val="20"/>
          </w:rPr>
          <w:t xml:space="preserve"> </w:t>
        </w:r>
      </w:ins>
      <w:r w:rsidRPr="00346AE1">
        <w:rPr>
          <w:rFonts w:ascii="Century Gothic" w:hAnsi="Century Gothic" w:cstheme="minorHAnsi"/>
          <w:b/>
          <w:i/>
          <w:sz w:val="20"/>
          <w:szCs w:val="20"/>
        </w:rPr>
        <w:t>έχουν ζητηθεί από την αναθέτουσα αρχή ή τον αναθέτοντα φορέα στη σχετική διακήρυξη ή στην πρόσκληση ή στα έγγραφα της σύμβασης.</w:t>
      </w:r>
    </w:p>
    <w:tbl>
      <w:tblPr>
        <w:tblW w:w="9486" w:type="dxa"/>
        <w:jc w:val="center"/>
        <w:tblLayout w:type="fixed"/>
        <w:tblLook w:val="0000" w:firstRow="0" w:lastRow="0" w:firstColumn="0" w:lastColumn="0" w:noHBand="0" w:noVBand="0"/>
      </w:tblPr>
      <w:tblGrid>
        <w:gridCol w:w="4697"/>
        <w:gridCol w:w="4789"/>
      </w:tblGrid>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b/>
                <w:i/>
                <w:sz w:val="20"/>
                <w:szCs w:val="20"/>
              </w:rPr>
            </w:pPr>
            <w:r w:rsidRPr="00346AE1">
              <w:rPr>
                <w:rFonts w:ascii="Century Gothic" w:hAnsi="Century Gothic" w:cstheme="minorHAnsi"/>
                <w:b/>
                <w:i/>
                <w:sz w:val="20"/>
                <w:szCs w:val="20"/>
              </w:rPr>
              <w:t>Συστήματα διασφάλισης ποιότητας και πρότυπα περιβαλλοντικής διαχείρισης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Θα είναι σε θέση ο οικονομικός φορέας να προσκομίσει </w:t>
            </w:r>
            <w:r w:rsidRPr="00346AE1">
              <w:rPr>
                <w:rFonts w:ascii="Century Gothic" w:hAnsi="Century Gothic" w:cstheme="minorHAnsi"/>
                <w:b/>
                <w:color w:val="000000"/>
                <w:sz w:val="20"/>
                <w:szCs w:val="20"/>
              </w:rPr>
              <w:t>πιστοποιητικά</w:t>
            </w:r>
            <w:r w:rsidRPr="00346AE1">
              <w:rPr>
                <w:rFonts w:ascii="Century Gothic" w:hAnsi="Century Gothic"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46AE1">
              <w:rPr>
                <w:rFonts w:ascii="Century Gothic" w:hAnsi="Century Gothic" w:cstheme="minorHAnsi"/>
                <w:b/>
                <w:color w:val="000000"/>
                <w:sz w:val="20"/>
                <w:szCs w:val="20"/>
              </w:rPr>
              <w:t>πρότυπα διασφάλισης ποιότητας</w:t>
            </w:r>
            <w:r w:rsidRPr="00346AE1">
              <w:rPr>
                <w:rFonts w:ascii="Century Gothic" w:hAnsi="Century Gothic" w:cstheme="minorHAnsi"/>
                <w:color w:val="000000"/>
                <w:sz w:val="20"/>
                <w:szCs w:val="20"/>
              </w:rPr>
              <w:t>;</w:t>
            </w:r>
          </w:p>
          <w:p w:rsidR="0033711A" w:rsidRPr="00346AE1" w:rsidRDefault="0033711A" w:rsidP="001D256E">
            <w:pPr>
              <w:rPr>
                <w:rFonts w:ascii="Century Gothic" w:hAnsi="Century Gothic" w:cstheme="minorHAnsi"/>
                <w:i/>
                <w:color w:val="000000"/>
                <w:sz w:val="20"/>
                <w:szCs w:val="20"/>
              </w:rPr>
            </w:pPr>
            <w:r w:rsidRPr="00346AE1">
              <w:rPr>
                <w:rFonts w:ascii="Century Gothic" w:hAnsi="Century Gothic" w:cstheme="minorHAnsi"/>
                <w:b/>
                <w:color w:val="000000"/>
                <w:sz w:val="20"/>
                <w:szCs w:val="20"/>
              </w:rPr>
              <w:t>Εάν όχι</w:t>
            </w:r>
            <w:r w:rsidRPr="00346AE1">
              <w:rPr>
                <w:rFonts w:ascii="Century Gothic" w:hAnsi="Century Gothic"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i/>
                <w:color w:val="000000"/>
                <w:sz w:val="20"/>
                <w:szCs w:val="20"/>
              </w:rPr>
              <w:t>Εάν η σχετική τεκμηρίωση διατίθεται ηλεκτρονικά, αναφέρετε: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Ναι [] Όχι</w:t>
            </w: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i/>
                <w:sz w:val="20"/>
                <w:szCs w:val="20"/>
              </w:rPr>
            </w:pPr>
            <w:r w:rsidRPr="00346AE1">
              <w:rPr>
                <w:rFonts w:ascii="Century Gothic" w:hAnsi="Century Gothic" w:cstheme="minorHAnsi"/>
                <w:sz w:val="20"/>
                <w:szCs w:val="20"/>
              </w:rPr>
              <w:t>[……] [……]</w:t>
            </w:r>
          </w:p>
          <w:p w:rsidR="0033711A" w:rsidRPr="00346AE1" w:rsidRDefault="0033711A" w:rsidP="001D256E">
            <w:pPr>
              <w:rPr>
                <w:rFonts w:ascii="Century Gothic" w:hAnsi="Century Gothic" w:cstheme="minorHAnsi"/>
                <w:i/>
                <w:sz w:val="20"/>
                <w:szCs w:val="20"/>
              </w:rPr>
            </w:pPr>
          </w:p>
          <w:p w:rsidR="0033711A" w:rsidRPr="00346AE1" w:rsidRDefault="0033711A" w:rsidP="001D256E">
            <w:pPr>
              <w:rPr>
                <w:rFonts w:ascii="Century Gothic" w:hAnsi="Century Gothic" w:cstheme="minorHAnsi"/>
                <w:i/>
                <w:sz w:val="20"/>
                <w:szCs w:val="20"/>
              </w:rPr>
            </w:pPr>
          </w:p>
          <w:p w:rsidR="0033711A" w:rsidRPr="00346AE1" w:rsidRDefault="0033711A" w:rsidP="001D256E">
            <w:pPr>
              <w:rPr>
                <w:rFonts w:ascii="Century Gothic" w:hAnsi="Century Gothic" w:cstheme="minorHAnsi"/>
                <w: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bl>
    <w:p w:rsidR="00104E5E" w:rsidRPr="00346AE1" w:rsidRDefault="00104E5E" w:rsidP="00953D59">
      <w:pPr>
        <w:pStyle w:val="ChapterTitle"/>
        <w:spacing w:before="0" w:after="0"/>
        <w:rPr>
          <w:rFonts w:ascii="Century Gothic" w:hAnsi="Century Gothic" w:cstheme="minorHAnsi"/>
          <w:bCs/>
          <w:sz w:val="20"/>
          <w:szCs w:val="20"/>
        </w:rPr>
      </w:pPr>
    </w:p>
    <w:p w:rsidR="00104E5E" w:rsidRPr="00346AE1" w:rsidRDefault="00104E5E" w:rsidP="00953D59">
      <w:pPr>
        <w:pStyle w:val="ChapterTitle"/>
        <w:spacing w:before="0" w:after="0"/>
        <w:rPr>
          <w:rFonts w:ascii="Century Gothic" w:hAnsi="Century Gothic" w:cstheme="minorHAnsi"/>
          <w:bCs/>
          <w:sz w:val="20"/>
          <w:szCs w:val="20"/>
        </w:rPr>
      </w:pPr>
    </w:p>
    <w:p w:rsidR="007A0D58" w:rsidRPr="00346AE1" w:rsidRDefault="007A0D58" w:rsidP="00953D59">
      <w:pPr>
        <w:pStyle w:val="ChapterTitle"/>
        <w:spacing w:before="0" w:after="0"/>
        <w:rPr>
          <w:rFonts w:ascii="Century Gothic" w:hAnsi="Century Gothic" w:cstheme="minorHAnsi"/>
          <w:i/>
          <w:sz w:val="20"/>
          <w:szCs w:val="20"/>
        </w:rPr>
      </w:pPr>
      <w:r w:rsidRPr="00346AE1">
        <w:rPr>
          <w:rFonts w:ascii="Century Gothic" w:hAnsi="Century Gothic" w:cstheme="minorHAnsi"/>
          <w:bCs/>
          <w:sz w:val="20"/>
          <w:szCs w:val="20"/>
        </w:rPr>
        <w:t>Μέρος V: Τελικές δηλώσεις</w:t>
      </w: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είμαι</w:t>
      </w:r>
      <w:r w:rsidR="005E3A8B" w:rsidRPr="00346AE1">
        <w:rPr>
          <w:rFonts w:ascii="Century Gothic" w:hAnsi="Century Gothic" w:cstheme="minorHAnsi"/>
          <w:i/>
          <w:sz w:val="20"/>
          <w:szCs w:val="20"/>
        </w:rPr>
        <w:t xml:space="preserve"> </w:t>
      </w:r>
      <w:r w:rsidRPr="00346AE1">
        <w:rPr>
          <w:rFonts w:ascii="Century Gothic" w:hAnsi="Century Gothic" w:cstheme="minorHAns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46AE1">
        <w:rPr>
          <w:rStyle w:val="ae"/>
          <w:rFonts w:ascii="Century Gothic" w:hAnsi="Century Gothic" w:cstheme="minorHAnsi"/>
          <w:sz w:val="20"/>
          <w:szCs w:val="20"/>
        </w:rPr>
        <w:endnoteReference w:id="37"/>
      </w:r>
      <w:r w:rsidRPr="00346AE1">
        <w:rPr>
          <w:rFonts w:ascii="Century Gothic" w:hAnsi="Century Gothic" w:cstheme="minorHAnsi"/>
          <w:i/>
          <w:sz w:val="20"/>
          <w:szCs w:val="20"/>
        </w:rPr>
        <w:t>, εκτός εάν :</w:t>
      </w:r>
    </w:p>
    <w:p w:rsidR="007A0D58" w:rsidRPr="00346AE1" w:rsidRDefault="007A0D58" w:rsidP="005E3A8B">
      <w:pPr>
        <w:jc w:val="both"/>
        <w:rPr>
          <w:rStyle w:val="ab"/>
          <w:rFonts w:ascii="Century Gothic" w:hAnsi="Century Gothic" w:cstheme="minorHAnsi"/>
          <w:i/>
          <w:sz w:val="20"/>
          <w:szCs w:val="20"/>
        </w:rPr>
      </w:pPr>
      <w:r w:rsidRPr="00346AE1">
        <w:rPr>
          <w:rFonts w:ascii="Century Gothic" w:hAnsi="Century Gothic"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6AE1">
        <w:rPr>
          <w:rStyle w:val="ab"/>
          <w:rFonts w:ascii="Century Gothic" w:hAnsi="Century Gothic" w:cstheme="minorHAnsi"/>
          <w:sz w:val="20"/>
          <w:szCs w:val="20"/>
          <w:vertAlign w:val="superscript"/>
        </w:rPr>
        <w:endnoteReference w:id="38"/>
      </w:r>
      <w:r w:rsidRPr="00346AE1">
        <w:rPr>
          <w:rStyle w:val="ab"/>
          <w:rFonts w:ascii="Century Gothic" w:hAnsi="Century Gothic" w:cstheme="minorHAnsi"/>
          <w:i/>
          <w:sz w:val="20"/>
          <w:szCs w:val="20"/>
        </w:rPr>
        <w:t>.</w:t>
      </w:r>
    </w:p>
    <w:p w:rsidR="007A0D58" w:rsidRPr="00346AE1" w:rsidRDefault="007A0D58" w:rsidP="005E3A8B">
      <w:pPr>
        <w:jc w:val="both"/>
        <w:rPr>
          <w:rFonts w:ascii="Century Gothic" w:hAnsi="Century Gothic" w:cstheme="minorHAnsi"/>
          <w:i/>
          <w:sz w:val="20"/>
          <w:szCs w:val="20"/>
        </w:rPr>
      </w:pPr>
      <w:r w:rsidRPr="00346AE1">
        <w:rPr>
          <w:rStyle w:val="ab"/>
          <w:rFonts w:ascii="Century Gothic" w:hAnsi="Century Gothic" w:cstheme="minorHAnsi"/>
          <w:i/>
          <w:sz w:val="20"/>
          <w:szCs w:val="20"/>
        </w:rPr>
        <w:t>β) η αναθέτουσα αρχή ή ο αναθέτων φορέας έχουν ήδη στην κατοχή τους τα σχετικά έγγραφα.</w:t>
      </w: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6AE1">
        <w:rPr>
          <w:rFonts w:ascii="Century Gothic" w:hAnsi="Century Gothic"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6AE1">
        <w:rPr>
          <w:rFonts w:ascii="Century Gothic" w:hAnsi="Century Gothic" w:cstheme="minorHAnsi"/>
          <w:i/>
          <w:sz w:val="20"/>
          <w:szCs w:val="20"/>
        </w:rPr>
        <w:t>.</w:t>
      </w:r>
    </w:p>
    <w:p w:rsidR="007A0D58" w:rsidRPr="00346AE1" w:rsidRDefault="007A0D58" w:rsidP="005E3A8B">
      <w:pPr>
        <w:jc w:val="both"/>
        <w:rPr>
          <w:rFonts w:ascii="Century Gothic" w:hAnsi="Century Gothic" w:cstheme="minorHAnsi"/>
          <w:i/>
          <w:sz w:val="20"/>
          <w:szCs w:val="20"/>
        </w:rPr>
      </w:pP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 xml:space="preserve">Ημερομηνία, τόπος και, όπου ζητείται ή είναι απαραίτητο, υπογραφή(-ές): [……]   </w:t>
      </w:r>
    </w:p>
    <w:p w:rsidR="007A0D58" w:rsidRPr="00346AE1" w:rsidRDefault="007A0D58" w:rsidP="005E3A8B">
      <w:pPr>
        <w:jc w:val="both"/>
        <w:rPr>
          <w:rFonts w:ascii="Century Gothic" w:hAnsi="Century Gothic" w:cstheme="minorHAnsi"/>
          <w:sz w:val="20"/>
          <w:szCs w:val="20"/>
        </w:rPr>
      </w:pPr>
      <w:r w:rsidRPr="00346AE1">
        <w:rPr>
          <w:rFonts w:ascii="Century Gothic" w:hAnsi="Century Gothic" w:cstheme="minorHAnsi"/>
          <w:i/>
          <w:sz w:val="20"/>
          <w:szCs w:val="20"/>
        </w:rPr>
        <w:br w:type="page"/>
      </w:r>
    </w:p>
    <w:p w:rsidR="00500B71" w:rsidRPr="00346AE1" w:rsidRDefault="00500B71" w:rsidP="00953D59">
      <w:pPr>
        <w:jc w:val="center"/>
        <w:rPr>
          <w:rFonts w:ascii="Century Gothic" w:hAnsi="Century Gothic" w:cstheme="minorHAnsi"/>
          <w:b/>
          <w:sz w:val="20"/>
          <w:szCs w:val="20"/>
        </w:rPr>
      </w:pPr>
    </w:p>
    <w:sectPr w:rsidR="00500B71" w:rsidRPr="00346AE1" w:rsidSect="00CF59F2">
      <w:footerReference w:type="even" r:id="rId8"/>
      <w:footerReference w:type="default" r:id="rId9"/>
      <w:footerReference w:type="first" r:id="rId10"/>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CF" w:rsidRDefault="00C477CF" w:rsidP="003D5DD9">
      <w:r>
        <w:separator/>
      </w:r>
    </w:p>
  </w:endnote>
  <w:endnote w:type="continuationSeparator" w:id="0">
    <w:p w:rsidR="00C477CF" w:rsidRDefault="00C477CF" w:rsidP="003D5DD9">
      <w:r>
        <w:continuationSeparator/>
      </w:r>
    </w:p>
  </w:endnote>
  <w:endnote w:id="1">
    <w:p w:rsidR="00C477CF" w:rsidRPr="002F6B21" w:rsidRDefault="00C477CF"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477CF" w:rsidRPr="002F6B21" w:rsidRDefault="00C477CF"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C477CF" w:rsidRPr="00F62DFA" w:rsidRDefault="00C477CF"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77CF" w:rsidRPr="00F62DFA" w:rsidRDefault="00C477CF"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477CF" w:rsidRPr="00F62DFA" w:rsidRDefault="00C477CF"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477CF" w:rsidRPr="002F6B21" w:rsidRDefault="00C477CF"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477CF" w:rsidRPr="002F6B21" w:rsidRDefault="00C477CF" w:rsidP="007A0D58">
      <w:pPr>
        <w:pStyle w:val="ac"/>
        <w:tabs>
          <w:tab w:val="left" w:pos="284"/>
        </w:tabs>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477CF" w:rsidRPr="002F6B21" w:rsidRDefault="00C477CF"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C477CF" w:rsidRPr="002F6B21" w:rsidRDefault="00C477CF"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C477CF" w:rsidRPr="002F6B21" w:rsidRDefault="00C477CF"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477CF" w:rsidRPr="002F6B21" w:rsidRDefault="00C477CF"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477CF" w:rsidRPr="002F6B21" w:rsidRDefault="00C477CF"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477CF" w:rsidRPr="002F6B21" w:rsidRDefault="00C477CF"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C477CF" w:rsidRPr="002F6B21" w:rsidRDefault="00C477CF"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C477CF" w:rsidRPr="002F6B21" w:rsidRDefault="00C477CF"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477CF" w:rsidRPr="002F6B21" w:rsidRDefault="00C477CF"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477CF" w:rsidRPr="002F6B21" w:rsidRDefault="00C477CF"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477CF" w:rsidRPr="002F6B21" w:rsidRDefault="00C477CF"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477CF" w:rsidRPr="002F6B21" w:rsidRDefault="00C477CF"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C477CF" w:rsidRPr="002F6B21" w:rsidRDefault="00C477CF"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477CF" w:rsidRPr="002F6B21" w:rsidRDefault="00C477CF"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477CF" w:rsidRPr="002F6B21" w:rsidRDefault="00C477CF"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477CF" w:rsidRPr="002F6B21" w:rsidRDefault="00C477CF" w:rsidP="007A0D58">
      <w:pPr>
        <w:pStyle w:val="ac"/>
        <w:tabs>
          <w:tab w:val="left" w:pos="284"/>
        </w:tabs>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C477CF" w:rsidRPr="002F6B21" w:rsidRDefault="00C477CF"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477CF" w:rsidRPr="002F6B21" w:rsidRDefault="00C477CF"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477CF" w:rsidRPr="002F6B21" w:rsidRDefault="00C477CF" w:rsidP="007A0D58">
      <w:pPr>
        <w:pStyle w:val="ac"/>
        <w:tabs>
          <w:tab w:val="left" w:pos="284"/>
        </w:tabs>
        <w:ind w:firstLine="0"/>
      </w:pPr>
      <w:r w:rsidRPr="00F62DFA">
        <w:rPr>
          <w:rStyle w:val="ab"/>
        </w:rPr>
        <w:endnoteRef/>
      </w:r>
      <w:r w:rsidRPr="002F6B21">
        <w:tab/>
        <w:t>Άρθρο 73 παρ. 5.</w:t>
      </w:r>
    </w:p>
  </w:endnote>
  <w:endnote w:id="28">
    <w:p w:rsidR="00C477CF" w:rsidRPr="002F6B21" w:rsidRDefault="00C477CF"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477CF" w:rsidRPr="002F6B21" w:rsidRDefault="00C477CF"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C477CF" w:rsidRPr="002F6B21" w:rsidRDefault="00C477CF" w:rsidP="007A0D58">
      <w:pPr>
        <w:pStyle w:val="ac"/>
        <w:tabs>
          <w:tab w:val="left" w:pos="284"/>
        </w:tabs>
        <w:ind w:firstLine="0"/>
      </w:pPr>
      <w:r w:rsidRPr="00F62DFA">
        <w:rPr>
          <w:rStyle w:val="ab"/>
        </w:rPr>
        <w:endnoteRef/>
      </w:r>
      <w:r w:rsidRPr="002F6B21">
        <w:tab/>
        <w:t>Πρβλ άρθρο 48.</w:t>
      </w:r>
    </w:p>
  </w:endnote>
  <w:endnote w:id="31">
    <w:p w:rsidR="00C477CF" w:rsidRPr="002F6B21" w:rsidRDefault="00C477CF" w:rsidP="007A0D58">
      <w:pPr>
        <w:pStyle w:val="ac"/>
        <w:tabs>
          <w:tab w:val="left" w:pos="284"/>
        </w:tabs>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477CF" w:rsidRPr="002F6B21" w:rsidRDefault="00C477CF"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477CF" w:rsidRPr="002F6B21" w:rsidRDefault="00C477CF" w:rsidP="0033711A">
      <w:pPr>
        <w:pStyle w:val="ac"/>
        <w:tabs>
          <w:tab w:val="left" w:pos="284"/>
        </w:tabs>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C477CF" w:rsidRPr="002F6B21" w:rsidRDefault="00C477CF" w:rsidP="0033711A">
      <w:pPr>
        <w:pStyle w:val="ac"/>
        <w:tabs>
          <w:tab w:val="left" w:pos="284"/>
        </w:tabs>
        <w:ind w:firstLine="0"/>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477CF" w:rsidRPr="002F6B21" w:rsidRDefault="00C477CF" w:rsidP="0033711A">
      <w:pPr>
        <w:pStyle w:val="ac"/>
        <w:tabs>
          <w:tab w:val="left" w:pos="284"/>
        </w:tabs>
        <w:ind w:firstLine="0"/>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C477CF" w:rsidRPr="002F6B21" w:rsidRDefault="00C477CF" w:rsidP="0033711A">
      <w:pPr>
        <w:pStyle w:val="ac"/>
        <w:tabs>
          <w:tab w:val="left" w:pos="284"/>
        </w:tabs>
        <w:ind w:firstLine="0"/>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C477CF" w:rsidRPr="002F6B21" w:rsidRDefault="00C477CF" w:rsidP="007A0D58">
      <w:pPr>
        <w:pStyle w:val="ac"/>
        <w:tabs>
          <w:tab w:val="left" w:pos="284"/>
        </w:tabs>
        <w:ind w:firstLine="0"/>
      </w:pPr>
      <w:r w:rsidRPr="00F62DFA">
        <w:rPr>
          <w:rStyle w:val="ab"/>
        </w:rPr>
        <w:endnoteRef/>
      </w:r>
      <w:r w:rsidRPr="002F6B21">
        <w:tab/>
        <w:t>Πρβλ και άρθρο 1 ν. 4250/2014</w:t>
      </w:r>
    </w:p>
  </w:endnote>
  <w:endnote w:id="38">
    <w:p w:rsidR="00C477CF" w:rsidRDefault="00C477CF" w:rsidP="007A0D58">
      <w:pPr>
        <w:pStyle w:val="ac"/>
        <w:tabs>
          <w:tab w:val="left" w:pos="284"/>
        </w:tabs>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477CF" w:rsidRPr="002F6B21" w:rsidRDefault="00C477CF" w:rsidP="007A0D58">
      <w:pPr>
        <w:pStyle w:val="ac"/>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F" w:rsidRDefault="00C477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F" w:rsidRDefault="00C477CF">
    <w:pPr>
      <w:pStyle w:val="a9"/>
      <w:jc w:val="center"/>
    </w:pPr>
    <w:r>
      <w:t xml:space="preserve">Σελίδα </w:t>
    </w:r>
    <w:r>
      <w:rPr>
        <w:b/>
        <w:bCs/>
      </w:rPr>
      <w:fldChar w:fldCharType="begin"/>
    </w:r>
    <w:r>
      <w:rPr>
        <w:b/>
        <w:bCs/>
      </w:rPr>
      <w:instrText>PAGE</w:instrText>
    </w:r>
    <w:r>
      <w:rPr>
        <w:b/>
        <w:bCs/>
      </w:rPr>
      <w:fldChar w:fldCharType="separate"/>
    </w:r>
    <w:r w:rsidR="004B7C4B">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4B7C4B">
      <w:rPr>
        <w:b/>
        <w:bCs/>
        <w:noProof/>
      </w:rPr>
      <w:t>19</w:t>
    </w:r>
    <w:r>
      <w:rPr>
        <w:b/>
        <w:bCs/>
      </w:rPr>
      <w:fldChar w:fldCharType="end"/>
    </w:r>
  </w:p>
  <w:p w:rsidR="00C477CF" w:rsidRDefault="00C477C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F" w:rsidRDefault="00C477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CF" w:rsidRDefault="00C477CF" w:rsidP="003D5DD9">
      <w:r>
        <w:separator/>
      </w:r>
    </w:p>
  </w:footnote>
  <w:footnote w:type="continuationSeparator" w:id="0">
    <w:p w:rsidR="00C477CF" w:rsidRDefault="00C477CF"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7"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08725AF"/>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FE7022"/>
    <w:multiLevelType w:val="hybridMultilevel"/>
    <w:tmpl w:val="CB68D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D04D6A"/>
    <w:multiLevelType w:val="hybridMultilevel"/>
    <w:tmpl w:val="3B7209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4"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2995E8E"/>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42A91781"/>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EB63CB"/>
    <w:multiLevelType w:val="hybridMultilevel"/>
    <w:tmpl w:val="793A1E6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5C52280"/>
    <w:multiLevelType w:val="hybridMultilevel"/>
    <w:tmpl w:val="9ABE05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1"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22"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24" w15:restartNumberingAfterBreak="0">
    <w:nsid w:val="674164D1"/>
    <w:multiLevelType w:val="hybridMultilevel"/>
    <w:tmpl w:val="A1D02F48"/>
    <w:lvl w:ilvl="0" w:tplc="E2E4F38E">
      <w:start w:val="1"/>
      <w:numFmt w:val="bullet"/>
      <w:lvlText w:val="−"/>
      <w:lvlJc w:val="left"/>
      <w:pPr>
        <w:ind w:left="1004" w:hanging="360"/>
      </w:pPr>
      <w:rPr>
        <w:rFonts w:ascii="Calibri" w:hAnsi="Calibri" w:hint="default"/>
      </w:rPr>
    </w:lvl>
    <w:lvl w:ilvl="1" w:tplc="5DFCE044">
      <w:numFmt w:val="bullet"/>
      <w:lvlText w:val="-"/>
      <w:lvlJc w:val="left"/>
      <w:pPr>
        <w:ind w:left="1724" w:hanging="360"/>
      </w:pPr>
      <w:rPr>
        <w:rFonts w:ascii="Century Gothic" w:eastAsia="Times New Roman" w:hAnsi="Century Gothic" w:cs="Times New Roman"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6" w15:restartNumberingAfterBreak="0">
    <w:nsid w:val="699F4443"/>
    <w:multiLevelType w:val="hybridMultilevel"/>
    <w:tmpl w:val="A9CA4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0E41B47"/>
    <w:multiLevelType w:val="hybridMultilevel"/>
    <w:tmpl w:val="3A5EA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9"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16"/>
  </w:num>
  <w:num w:numId="5">
    <w:abstractNumId w:val="21"/>
  </w:num>
  <w:num w:numId="6">
    <w:abstractNumId w:val="20"/>
  </w:num>
  <w:num w:numId="7">
    <w:abstractNumId w:val="25"/>
  </w:num>
  <w:num w:numId="8">
    <w:abstractNumId w:val="28"/>
  </w:num>
  <w:num w:numId="9">
    <w:abstractNumId w:val="9"/>
  </w:num>
  <w:num w:numId="10">
    <w:abstractNumId w:val="13"/>
  </w:num>
  <w:num w:numId="11">
    <w:abstractNumId w:val="6"/>
  </w:num>
  <w:num w:numId="12">
    <w:abstractNumId w:val="8"/>
  </w:num>
  <w:num w:numId="13">
    <w:abstractNumId w:val="5"/>
  </w:num>
  <w:num w:numId="14">
    <w:abstractNumId w:val="2"/>
  </w:num>
  <w:num w:numId="15">
    <w:abstractNumId w:val="3"/>
  </w:num>
  <w:num w:numId="16">
    <w:abstractNumId w:val="4"/>
  </w:num>
  <w:num w:numId="17">
    <w:abstractNumId w:val="30"/>
  </w:num>
  <w:num w:numId="18">
    <w:abstractNumId w:val="3"/>
  </w:num>
  <w:num w:numId="19">
    <w:abstractNumId w:val="7"/>
  </w:num>
  <w:num w:numId="20">
    <w:abstractNumId w:val="29"/>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23"/>
  </w:num>
  <w:num w:numId="23">
    <w:abstractNumId w:val="27"/>
  </w:num>
  <w:num w:numId="24">
    <w:abstractNumId w:val="18"/>
  </w:num>
  <w:num w:numId="25">
    <w:abstractNumId w:val="15"/>
  </w:num>
  <w:num w:numId="26">
    <w:abstractNumId w:val="10"/>
  </w:num>
  <w:num w:numId="27">
    <w:abstractNumId w:val="17"/>
  </w:num>
  <w:num w:numId="28">
    <w:abstractNumId w:val="12"/>
  </w:num>
  <w:num w:numId="29">
    <w:abstractNumId w:val="24"/>
  </w:num>
  <w:num w:numId="30">
    <w:abstractNumId w:val="11"/>
  </w:num>
  <w:num w:numId="31">
    <w:abstractNumId w:val="26"/>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774BE"/>
    <w:rsid w:val="000077D6"/>
    <w:rsid w:val="00010D95"/>
    <w:rsid w:val="000110A7"/>
    <w:rsid w:val="0001160D"/>
    <w:rsid w:val="00021BBD"/>
    <w:rsid w:val="00025B30"/>
    <w:rsid w:val="00027B79"/>
    <w:rsid w:val="00040292"/>
    <w:rsid w:val="0004277B"/>
    <w:rsid w:val="00042B22"/>
    <w:rsid w:val="00043D9B"/>
    <w:rsid w:val="0004479D"/>
    <w:rsid w:val="000455C4"/>
    <w:rsid w:val="00052CE8"/>
    <w:rsid w:val="0006153E"/>
    <w:rsid w:val="00081625"/>
    <w:rsid w:val="0009411B"/>
    <w:rsid w:val="000B35F2"/>
    <w:rsid w:val="000C4B06"/>
    <w:rsid w:val="000C5584"/>
    <w:rsid w:val="000D680C"/>
    <w:rsid w:val="000D7959"/>
    <w:rsid w:val="000E22BE"/>
    <w:rsid w:val="000E2D42"/>
    <w:rsid w:val="000E540E"/>
    <w:rsid w:val="000E57CC"/>
    <w:rsid w:val="000F4064"/>
    <w:rsid w:val="000F6A11"/>
    <w:rsid w:val="00100233"/>
    <w:rsid w:val="00100953"/>
    <w:rsid w:val="00104E5E"/>
    <w:rsid w:val="0011014C"/>
    <w:rsid w:val="001163EC"/>
    <w:rsid w:val="00125FFC"/>
    <w:rsid w:val="001318E0"/>
    <w:rsid w:val="00133D58"/>
    <w:rsid w:val="00142866"/>
    <w:rsid w:val="00144CDD"/>
    <w:rsid w:val="0014656B"/>
    <w:rsid w:val="001513E6"/>
    <w:rsid w:val="00151A4C"/>
    <w:rsid w:val="0016426A"/>
    <w:rsid w:val="00171A80"/>
    <w:rsid w:val="00185BAC"/>
    <w:rsid w:val="00192528"/>
    <w:rsid w:val="001928DE"/>
    <w:rsid w:val="001933CC"/>
    <w:rsid w:val="00196B3A"/>
    <w:rsid w:val="00197661"/>
    <w:rsid w:val="001A2586"/>
    <w:rsid w:val="001B0BE7"/>
    <w:rsid w:val="001B398E"/>
    <w:rsid w:val="001C1D1B"/>
    <w:rsid w:val="001C24D0"/>
    <w:rsid w:val="001D256E"/>
    <w:rsid w:val="001D2982"/>
    <w:rsid w:val="001E3806"/>
    <w:rsid w:val="001F190F"/>
    <w:rsid w:val="001F1B9D"/>
    <w:rsid w:val="001F1CDE"/>
    <w:rsid w:val="001F4691"/>
    <w:rsid w:val="00203038"/>
    <w:rsid w:val="00205900"/>
    <w:rsid w:val="00211143"/>
    <w:rsid w:val="00211B65"/>
    <w:rsid w:val="002201B8"/>
    <w:rsid w:val="00224CA7"/>
    <w:rsid w:val="00230384"/>
    <w:rsid w:val="00231925"/>
    <w:rsid w:val="00241CC6"/>
    <w:rsid w:val="002477E0"/>
    <w:rsid w:val="00253952"/>
    <w:rsid w:val="00256B72"/>
    <w:rsid w:val="00264C10"/>
    <w:rsid w:val="002663AC"/>
    <w:rsid w:val="00285A29"/>
    <w:rsid w:val="0029454A"/>
    <w:rsid w:val="00296DFB"/>
    <w:rsid w:val="002A2CCB"/>
    <w:rsid w:val="002A7BD8"/>
    <w:rsid w:val="002B5A07"/>
    <w:rsid w:val="002C074B"/>
    <w:rsid w:val="002C2AD4"/>
    <w:rsid w:val="002C346D"/>
    <w:rsid w:val="002D2BD2"/>
    <w:rsid w:val="002D5010"/>
    <w:rsid w:val="002E3931"/>
    <w:rsid w:val="002E79C7"/>
    <w:rsid w:val="002F381B"/>
    <w:rsid w:val="00300E9E"/>
    <w:rsid w:val="00304A81"/>
    <w:rsid w:val="003051AE"/>
    <w:rsid w:val="00312429"/>
    <w:rsid w:val="00320202"/>
    <w:rsid w:val="00321ABC"/>
    <w:rsid w:val="0032286D"/>
    <w:rsid w:val="003233E9"/>
    <w:rsid w:val="00333FD9"/>
    <w:rsid w:val="00334B63"/>
    <w:rsid w:val="003357F7"/>
    <w:rsid w:val="0033711A"/>
    <w:rsid w:val="00343DAA"/>
    <w:rsid w:val="0034645B"/>
    <w:rsid w:val="00346AE1"/>
    <w:rsid w:val="0036333B"/>
    <w:rsid w:val="003641FD"/>
    <w:rsid w:val="00364611"/>
    <w:rsid w:val="00372BD3"/>
    <w:rsid w:val="00384D47"/>
    <w:rsid w:val="00385246"/>
    <w:rsid w:val="00385F85"/>
    <w:rsid w:val="00386B2A"/>
    <w:rsid w:val="00387336"/>
    <w:rsid w:val="003924D3"/>
    <w:rsid w:val="0039627A"/>
    <w:rsid w:val="003A030D"/>
    <w:rsid w:val="003A0368"/>
    <w:rsid w:val="003A0472"/>
    <w:rsid w:val="003A1D8A"/>
    <w:rsid w:val="003B5054"/>
    <w:rsid w:val="003C4F75"/>
    <w:rsid w:val="003D1350"/>
    <w:rsid w:val="003D48FB"/>
    <w:rsid w:val="003D5D5F"/>
    <w:rsid w:val="003D5DD9"/>
    <w:rsid w:val="003D7742"/>
    <w:rsid w:val="003E1E25"/>
    <w:rsid w:val="003E56DC"/>
    <w:rsid w:val="003F6EAC"/>
    <w:rsid w:val="0040000A"/>
    <w:rsid w:val="00407AE3"/>
    <w:rsid w:val="00411331"/>
    <w:rsid w:val="00412123"/>
    <w:rsid w:val="00420764"/>
    <w:rsid w:val="00421289"/>
    <w:rsid w:val="00435C3F"/>
    <w:rsid w:val="00435FB6"/>
    <w:rsid w:val="0044350E"/>
    <w:rsid w:val="00460AB6"/>
    <w:rsid w:val="00467262"/>
    <w:rsid w:val="00477D9A"/>
    <w:rsid w:val="004846CB"/>
    <w:rsid w:val="0048657B"/>
    <w:rsid w:val="004915A3"/>
    <w:rsid w:val="00496C4D"/>
    <w:rsid w:val="004A7133"/>
    <w:rsid w:val="004B185A"/>
    <w:rsid w:val="004B7C4B"/>
    <w:rsid w:val="004D0084"/>
    <w:rsid w:val="004D300B"/>
    <w:rsid w:val="004D50CA"/>
    <w:rsid w:val="004D6927"/>
    <w:rsid w:val="004E2635"/>
    <w:rsid w:val="004F4682"/>
    <w:rsid w:val="005008D6"/>
    <w:rsid w:val="00500B71"/>
    <w:rsid w:val="00503775"/>
    <w:rsid w:val="0050578C"/>
    <w:rsid w:val="0050589C"/>
    <w:rsid w:val="005139F1"/>
    <w:rsid w:val="0051705D"/>
    <w:rsid w:val="005226FF"/>
    <w:rsid w:val="00537268"/>
    <w:rsid w:val="00537FBA"/>
    <w:rsid w:val="00542AD3"/>
    <w:rsid w:val="005527FA"/>
    <w:rsid w:val="00564B1E"/>
    <w:rsid w:val="00567470"/>
    <w:rsid w:val="00586613"/>
    <w:rsid w:val="005900C5"/>
    <w:rsid w:val="00590DE8"/>
    <w:rsid w:val="00595AF1"/>
    <w:rsid w:val="00597FE7"/>
    <w:rsid w:val="005A3218"/>
    <w:rsid w:val="005B0C8B"/>
    <w:rsid w:val="005B27BA"/>
    <w:rsid w:val="005B2A4E"/>
    <w:rsid w:val="005C0322"/>
    <w:rsid w:val="005C1039"/>
    <w:rsid w:val="005C4437"/>
    <w:rsid w:val="005C51BF"/>
    <w:rsid w:val="005D618B"/>
    <w:rsid w:val="005E3A8B"/>
    <w:rsid w:val="005F2458"/>
    <w:rsid w:val="005F3CC2"/>
    <w:rsid w:val="0060116C"/>
    <w:rsid w:val="0061610B"/>
    <w:rsid w:val="00623348"/>
    <w:rsid w:val="006261EF"/>
    <w:rsid w:val="0063546B"/>
    <w:rsid w:val="0063608F"/>
    <w:rsid w:val="00642E71"/>
    <w:rsid w:val="00662425"/>
    <w:rsid w:val="00666C99"/>
    <w:rsid w:val="0067454B"/>
    <w:rsid w:val="006778AE"/>
    <w:rsid w:val="00680021"/>
    <w:rsid w:val="006809E5"/>
    <w:rsid w:val="0068631A"/>
    <w:rsid w:val="00694EFF"/>
    <w:rsid w:val="006A7E9D"/>
    <w:rsid w:val="006A7F75"/>
    <w:rsid w:val="006B685D"/>
    <w:rsid w:val="006C21D5"/>
    <w:rsid w:val="006C3087"/>
    <w:rsid w:val="006C63E9"/>
    <w:rsid w:val="006C7325"/>
    <w:rsid w:val="006D03BE"/>
    <w:rsid w:val="006D4425"/>
    <w:rsid w:val="006D4ADD"/>
    <w:rsid w:val="006D7A7B"/>
    <w:rsid w:val="006E19F8"/>
    <w:rsid w:val="006E5E73"/>
    <w:rsid w:val="006E675C"/>
    <w:rsid w:val="006F1912"/>
    <w:rsid w:val="006F5C0E"/>
    <w:rsid w:val="006F6D92"/>
    <w:rsid w:val="007019AB"/>
    <w:rsid w:val="007268BE"/>
    <w:rsid w:val="0073447C"/>
    <w:rsid w:val="00734631"/>
    <w:rsid w:val="00736525"/>
    <w:rsid w:val="007368DF"/>
    <w:rsid w:val="00742C2E"/>
    <w:rsid w:val="00746525"/>
    <w:rsid w:val="00752D72"/>
    <w:rsid w:val="00760FFD"/>
    <w:rsid w:val="00765784"/>
    <w:rsid w:val="00766BA4"/>
    <w:rsid w:val="007709C9"/>
    <w:rsid w:val="00774897"/>
    <w:rsid w:val="007774BE"/>
    <w:rsid w:val="007838EC"/>
    <w:rsid w:val="0078651C"/>
    <w:rsid w:val="007A0D58"/>
    <w:rsid w:val="007A5760"/>
    <w:rsid w:val="007A6067"/>
    <w:rsid w:val="007A6824"/>
    <w:rsid w:val="007B34B8"/>
    <w:rsid w:val="007B4138"/>
    <w:rsid w:val="007B72CE"/>
    <w:rsid w:val="007C244F"/>
    <w:rsid w:val="007C2638"/>
    <w:rsid w:val="007C563B"/>
    <w:rsid w:val="007D132E"/>
    <w:rsid w:val="007D266F"/>
    <w:rsid w:val="007D281C"/>
    <w:rsid w:val="007E009B"/>
    <w:rsid w:val="007E5F3D"/>
    <w:rsid w:val="007E5FA3"/>
    <w:rsid w:val="007E7966"/>
    <w:rsid w:val="007E7DA3"/>
    <w:rsid w:val="008078F6"/>
    <w:rsid w:val="00822667"/>
    <w:rsid w:val="0082589D"/>
    <w:rsid w:val="008317D7"/>
    <w:rsid w:val="0083209F"/>
    <w:rsid w:val="00842674"/>
    <w:rsid w:val="008428ED"/>
    <w:rsid w:val="00844FBD"/>
    <w:rsid w:val="00846B6B"/>
    <w:rsid w:val="00850B07"/>
    <w:rsid w:val="00860562"/>
    <w:rsid w:val="008646BA"/>
    <w:rsid w:val="0087004F"/>
    <w:rsid w:val="0087377F"/>
    <w:rsid w:val="008743DC"/>
    <w:rsid w:val="00894FE8"/>
    <w:rsid w:val="008C14BB"/>
    <w:rsid w:val="008C25CB"/>
    <w:rsid w:val="008D0944"/>
    <w:rsid w:val="008D12FE"/>
    <w:rsid w:val="00917495"/>
    <w:rsid w:val="00924EDA"/>
    <w:rsid w:val="00936EEB"/>
    <w:rsid w:val="00936F50"/>
    <w:rsid w:val="0094370F"/>
    <w:rsid w:val="0094568E"/>
    <w:rsid w:val="00953D25"/>
    <w:rsid w:val="00953D59"/>
    <w:rsid w:val="00953F1D"/>
    <w:rsid w:val="00955F15"/>
    <w:rsid w:val="00956584"/>
    <w:rsid w:val="009605AA"/>
    <w:rsid w:val="009618AC"/>
    <w:rsid w:val="0097432C"/>
    <w:rsid w:val="009A0C74"/>
    <w:rsid w:val="009A1FE9"/>
    <w:rsid w:val="009A3BF3"/>
    <w:rsid w:val="009A6C4B"/>
    <w:rsid w:val="009B3559"/>
    <w:rsid w:val="009C1FE3"/>
    <w:rsid w:val="009C6AD8"/>
    <w:rsid w:val="009D6865"/>
    <w:rsid w:val="009E29A6"/>
    <w:rsid w:val="009F0A0F"/>
    <w:rsid w:val="009F4CFD"/>
    <w:rsid w:val="009F6CD2"/>
    <w:rsid w:val="00A0011B"/>
    <w:rsid w:val="00A01AD6"/>
    <w:rsid w:val="00A028EE"/>
    <w:rsid w:val="00A039CE"/>
    <w:rsid w:val="00A03E77"/>
    <w:rsid w:val="00A0515A"/>
    <w:rsid w:val="00A05619"/>
    <w:rsid w:val="00A21C41"/>
    <w:rsid w:val="00A23203"/>
    <w:rsid w:val="00A24EE1"/>
    <w:rsid w:val="00A2614D"/>
    <w:rsid w:val="00A328F2"/>
    <w:rsid w:val="00A41298"/>
    <w:rsid w:val="00A419CA"/>
    <w:rsid w:val="00A425CE"/>
    <w:rsid w:val="00A46BEC"/>
    <w:rsid w:val="00A55646"/>
    <w:rsid w:val="00A55CF5"/>
    <w:rsid w:val="00A60295"/>
    <w:rsid w:val="00A603B9"/>
    <w:rsid w:val="00A676BA"/>
    <w:rsid w:val="00A677B0"/>
    <w:rsid w:val="00A74BB8"/>
    <w:rsid w:val="00A913C9"/>
    <w:rsid w:val="00A97735"/>
    <w:rsid w:val="00AD1B03"/>
    <w:rsid w:val="00AD7261"/>
    <w:rsid w:val="00AE16BF"/>
    <w:rsid w:val="00AE518A"/>
    <w:rsid w:val="00AF0C71"/>
    <w:rsid w:val="00AF38CF"/>
    <w:rsid w:val="00B0063B"/>
    <w:rsid w:val="00B00768"/>
    <w:rsid w:val="00B03BDA"/>
    <w:rsid w:val="00B05935"/>
    <w:rsid w:val="00B05DA8"/>
    <w:rsid w:val="00B251C9"/>
    <w:rsid w:val="00B26B60"/>
    <w:rsid w:val="00B26EF8"/>
    <w:rsid w:val="00B30871"/>
    <w:rsid w:val="00B321AA"/>
    <w:rsid w:val="00B3557C"/>
    <w:rsid w:val="00B41C78"/>
    <w:rsid w:val="00B42F12"/>
    <w:rsid w:val="00B459B6"/>
    <w:rsid w:val="00B500F4"/>
    <w:rsid w:val="00B734DB"/>
    <w:rsid w:val="00B738A9"/>
    <w:rsid w:val="00B80A60"/>
    <w:rsid w:val="00B80ABC"/>
    <w:rsid w:val="00B83A4E"/>
    <w:rsid w:val="00B846DE"/>
    <w:rsid w:val="00B86011"/>
    <w:rsid w:val="00B90C1F"/>
    <w:rsid w:val="00B90FB4"/>
    <w:rsid w:val="00B97F08"/>
    <w:rsid w:val="00BB1DC2"/>
    <w:rsid w:val="00BB68F7"/>
    <w:rsid w:val="00BC2FED"/>
    <w:rsid w:val="00BD29C5"/>
    <w:rsid w:val="00BD4260"/>
    <w:rsid w:val="00BD6DFA"/>
    <w:rsid w:val="00BF7080"/>
    <w:rsid w:val="00C03624"/>
    <w:rsid w:val="00C04E7D"/>
    <w:rsid w:val="00C0729D"/>
    <w:rsid w:val="00C1333C"/>
    <w:rsid w:val="00C13B6A"/>
    <w:rsid w:val="00C2756B"/>
    <w:rsid w:val="00C312F7"/>
    <w:rsid w:val="00C32F66"/>
    <w:rsid w:val="00C3300F"/>
    <w:rsid w:val="00C477CF"/>
    <w:rsid w:val="00C51C96"/>
    <w:rsid w:val="00C545AB"/>
    <w:rsid w:val="00C56DDD"/>
    <w:rsid w:val="00C62677"/>
    <w:rsid w:val="00C665AF"/>
    <w:rsid w:val="00C756FB"/>
    <w:rsid w:val="00C844D1"/>
    <w:rsid w:val="00C9244B"/>
    <w:rsid w:val="00C94BAE"/>
    <w:rsid w:val="00C95141"/>
    <w:rsid w:val="00C95493"/>
    <w:rsid w:val="00CA27DD"/>
    <w:rsid w:val="00CA45F6"/>
    <w:rsid w:val="00CA7958"/>
    <w:rsid w:val="00CC0FA6"/>
    <w:rsid w:val="00CC1674"/>
    <w:rsid w:val="00CD003D"/>
    <w:rsid w:val="00CD5413"/>
    <w:rsid w:val="00CD7CC6"/>
    <w:rsid w:val="00CE2495"/>
    <w:rsid w:val="00CF1CC0"/>
    <w:rsid w:val="00CF2C7F"/>
    <w:rsid w:val="00CF3755"/>
    <w:rsid w:val="00CF4E8D"/>
    <w:rsid w:val="00CF59F2"/>
    <w:rsid w:val="00D011D9"/>
    <w:rsid w:val="00D01532"/>
    <w:rsid w:val="00D16BB0"/>
    <w:rsid w:val="00D20B49"/>
    <w:rsid w:val="00D36EAD"/>
    <w:rsid w:val="00D40828"/>
    <w:rsid w:val="00D44322"/>
    <w:rsid w:val="00D555E3"/>
    <w:rsid w:val="00D655F1"/>
    <w:rsid w:val="00D66079"/>
    <w:rsid w:val="00D6695F"/>
    <w:rsid w:val="00D85CF0"/>
    <w:rsid w:val="00DA3CA4"/>
    <w:rsid w:val="00DB084A"/>
    <w:rsid w:val="00DB22E6"/>
    <w:rsid w:val="00DB4830"/>
    <w:rsid w:val="00DB48C8"/>
    <w:rsid w:val="00DB5A58"/>
    <w:rsid w:val="00DB7651"/>
    <w:rsid w:val="00DC193E"/>
    <w:rsid w:val="00DC2E0B"/>
    <w:rsid w:val="00DC47B3"/>
    <w:rsid w:val="00DC4D0A"/>
    <w:rsid w:val="00DC5374"/>
    <w:rsid w:val="00DC6CA1"/>
    <w:rsid w:val="00DD16FC"/>
    <w:rsid w:val="00DD617E"/>
    <w:rsid w:val="00DD6F5B"/>
    <w:rsid w:val="00DE140E"/>
    <w:rsid w:val="00DE3BAE"/>
    <w:rsid w:val="00DE5596"/>
    <w:rsid w:val="00DF0E3A"/>
    <w:rsid w:val="00E12FF9"/>
    <w:rsid w:val="00E274E2"/>
    <w:rsid w:val="00E52331"/>
    <w:rsid w:val="00E53977"/>
    <w:rsid w:val="00E63016"/>
    <w:rsid w:val="00E65853"/>
    <w:rsid w:val="00E702C7"/>
    <w:rsid w:val="00E7154A"/>
    <w:rsid w:val="00E76001"/>
    <w:rsid w:val="00E86996"/>
    <w:rsid w:val="00E87C0D"/>
    <w:rsid w:val="00E92989"/>
    <w:rsid w:val="00E9429A"/>
    <w:rsid w:val="00EA420A"/>
    <w:rsid w:val="00EB0656"/>
    <w:rsid w:val="00EC63EA"/>
    <w:rsid w:val="00ED11A7"/>
    <w:rsid w:val="00EE64A2"/>
    <w:rsid w:val="00EE6E7B"/>
    <w:rsid w:val="00EF182A"/>
    <w:rsid w:val="00EF2A79"/>
    <w:rsid w:val="00EF65AE"/>
    <w:rsid w:val="00F02289"/>
    <w:rsid w:val="00F045A1"/>
    <w:rsid w:val="00F06D3D"/>
    <w:rsid w:val="00F14BD6"/>
    <w:rsid w:val="00F2084A"/>
    <w:rsid w:val="00F21643"/>
    <w:rsid w:val="00F21C0E"/>
    <w:rsid w:val="00F23EBF"/>
    <w:rsid w:val="00F252D2"/>
    <w:rsid w:val="00F3325C"/>
    <w:rsid w:val="00F35F07"/>
    <w:rsid w:val="00F36412"/>
    <w:rsid w:val="00F3664D"/>
    <w:rsid w:val="00F44ED0"/>
    <w:rsid w:val="00F450C0"/>
    <w:rsid w:val="00F56FA5"/>
    <w:rsid w:val="00F77492"/>
    <w:rsid w:val="00F84654"/>
    <w:rsid w:val="00F85EB3"/>
    <w:rsid w:val="00F90DAF"/>
    <w:rsid w:val="00F95033"/>
    <w:rsid w:val="00F979E3"/>
    <w:rsid w:val="00FA3682"/>
    <w:rsid w:val="00FA39C2"/>
    <w:rsid w:val="00FB0A42"/>
    <w:rsid w:val="00FB5971"/>
    <w:rsid w:val="00FC1FA0"/>
    <w:rsid w:val="00FC6F15"/>
    <w:rsid w:val="00FD1B95"/>
    <w:rsid w:val="00FD6D9F"/>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821E75-AB32-40F6-B2DA-E6F7BAD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72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CF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F350-342B-4E3C-A13F-47F04280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19</Pages>
  <Words>3503</Words>
  <Characters>18921</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ΕΛΕΝΑ ΖΟΥΔΙΑΝΟΥ</cp:lastModifiedBy>
  <cp:revision>95</cp:revision>
  <cp:lastPrinted>2017-10-13T10:15:00Z</cp:lastPrinted>
  <dcterms:created xsi:type="dcterms:W3CDTF">2017-08-24T05:28:00Z</dcterms:created>
  <dcterms:modified xsi:type="dcterms:W3CDTF">2017-10-16T10:05:00Z</dcterms:modified>
</cp:coreProperties>
</file>